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93" w:rsidRPr="00A821C5" w:rsidRDefault="00057093" w:rsidP="00A821C5">
      <w:pPr>
        <w:widowControl/>
        <w:suppressAutoHyphens/>
        <w:autoSpaceDE/>
        <w:autoSpaceDN/>
        <w:adjustRightInd/>
        <w:spacing w:line="240" w:lineRule="atLeast"/>
        <w:rPr>
          <w:rFonts w:ascii="Arial" w:eastAsia="Times New Roman" w:hAnsi="Arial" w:cs="Arial"/>
          <w:b/>
          <w:bCs/>
          <w:spacing w:val="-3"/>
          <w:sz w:val="32"/>
          <w:szCs w:val="32"/>
        </w:rPr>
      </w:pPr>
      <w:bookmarkStart w:id="0" w:name="_GoBack"/>
      <w:bookmarkEnd w:id="0"/>
      <w:r w:rsidRPr="00A821C5">
        <w:rPr>
          <w:rFonts w:ascii="Arial" w:eastAsia="Times New Roman" w:hAnsi="Arial" w:cs="Arial"/>
          <w:b/>
          <w:bCs/>
          <w:spacing w:val="-3"/>
          <w:sz w:val="32"/>
          <w:szCs w:val="32"/>
        </w:rPr>
        <w:t>R309-510.</w:t>
      </w:r>
      <w:r w:rsidR="00CD38D2">
        <w:rPr>
          <w:rFonts w:ascii="Arial" w:eastAsia="Times New Roman" w:hAnsi="Arial" w:cs="Arial"/>
          <w:b/>
          <w:bCs/>
          <w:spacing w:val="-3"/>
          <w:sz w:val="32"/>
          <w:szCs w:val="32"/>
        </w:rPr>
        <w:t xml:space="preserve"> </w:t>
      </w:r>
      <w:r w:rsidRPr="00A821C5">
        <w:rPr>
          <w:rFonts w:ascii="Arial" w:eastAsia="Times New Roman" w:hAnsi="Arial" w:cs="Arial"/>
          <w:b/>
          <w:bCs/>
          <w:spacing w:val="-3"/>
          <w:sz w:val="32"/>
          <w:szCs w:val="32"/>
        </w:rPr>
        <w:t>Facility Design and Operation: Minimum Sizing Requirements.</w:t>
      </w:r>
    </w:p>
    <w:p w:rsidR="00E720BA" w:rsidRPr="00A821C5" w:rsidRDefault="00E720BA" w:rsidP="00A821C5">
      <w:pPr>
        <w:suppressAutoHyphens/>
        <w:spacing w:line="240" w:lineRule="atLeast"/>
        <w:rPr>
          <w:rFonts w:ascii="Times New Roman" w:hAnsi="Times New Roman" w:cs="Times New Roman"/>
          <w:b/>
          <w:bCs/>
          <w:spacing w:val="-3"/>
        </w:rPr>
      </w:pPr>
    </w:p>
    <w:p w:rsidR="00057093" w:rsidRPr="00A821C5" w:rsidRDefault="00057093" w:rsidP="00A821C5">
      <w:pPr>
        <w:pStyle w:val="Heading2"/>
      </w:pPr>
      <w:bookmarkStart w:id="1" w:name="_Toc369604875"/>
      <w:r w:rsidRPr="00A821C5">
        <w:t>R309-510-1.</w:t>
      </w:r>
      <w:r w:rsidR="00CD38D2">
        <w:t xml:space="preserve"> </w:t>
      </w:r>
      <w:r w:rsidRPr="00A821C5">
        <w:t>Purpose.</w:t>
      </w:r>
      <w:bookmarkEnd w:id="1"/>
    </w:p>
    <w:p w:rsidR="00E720BA" w:rsidRPr="00A821C5" w:rsidRDefault="00E720BA" w:rsidP="00A821C5">
      <w:pPr>
        <w:widowControl/>
        <w:suppressAutoHyphens/>
        <w:autoSpaceDE/>
        <w:autoSpaceDN/>
        <w:adjustRightInd/>
        <w:spacing w:line="240" w:lineRule="atLeast"/>
        <w:rPr>
          <w:rFonts w:ascii="Times New Roman" w:eastAsia="Times New Roman" w:hAnsi="Times New Roman" w:cs="Times New Roman"/>
          <w:spacing w:val="-3"/>
        </w:rPr>
      </w:pPr>
    </w:p>
    <w:p w:rsidR="00057093" w:rsidRPr="00A821C5" w:rsidRDefault="00057093" w:rsidP="00A821C5">
      <w:pPr>
        <w:widowControl/>
        <w:suppressAutoHyphens/>
        <w:autoSpaceDE/>
        <w:autoSpaceDN/>
        <w:adjustRightInd/>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 xml:space="preserve">This rule specifies </w:t>
      </w:r>
      <w:ins w:id="2" w:author="Bernie Clark" w:date="2015-03-13T09:43:00Z">
        <w:r w:rsidR="002844A2">
          <w:rPr>
            <w:rFonts w:ascii="Times New Roman" w:eastAsia="Times New Roman" w:hAnsi="Times New Roman" w:cs="Times New Roman"/>
            <w:spacing w:val="-3"/>
          </w:rPr>
          <w:t xml:space="preserve">the minimum </w:t>
        </w:r>
      </w:ins>
      <w:r w:rsidRPr="00A821C5">
        <w:rPr>
          <w:rFonts w:ascii="Times New Roman" w:eastAsia="Times New Roman" w:hAnsi="Times New Roman" w:cs="Times New Roman"/>
          <w:spacing w:val="-3"/>
        </w:rPr>
        <w:t>requirements for the sizing of public drinking water facilities such as sources (</w:t>
      </w:r>
      <w:del w:id="3" w:author="Bernie Clark" w:date="2015-03-13T15:09:00Z">
        <w:r w:rsidRPr="00A821C5" w:rsidDel="00E57B73">
          <w:rPr>
            <w:rFonts w:ascii="Times New Roman" w:eastAsia="Times New Roman" w:hAnsi="Times New Roman" w:cs="Times New Roman"/>
            <w:spacing w:val="-3"/>
          </w:rPr>
          <w:delText>along with</w:delText>
        </w:r>
      </w:del>
      <w:ins w:id="4" w:author="Bernie Clark" w:date="2015-03-13T15:09:00Z">
        <w:r w:rsidR="00E57B73">
          <w:rPr>
            <w:rFonts w:ascii="Times New Roman" w:eastAsia="Times New Roman" w:hAnsi="Times New Roman" w:cs="Times New Roman"/>
            <w:spacing w:val="-3"/>
          </w:rPr>
          <w:t>and</w:t>
        </w:r>
      </w:ins>
      <w:r w:rsidRPr="00A821C5">
        <w:rPr>
          <w:rFonts w:ascii="Times New Roman" w:eastAsia="Times New Roman" w:hAnsi="Times New Roman" w:cs="Times New Roman"/>
          <w:spacing w:val="-3"/>
        </w:rPr>
        <w:t xml:space="preserve"> their associated treatment facilities), storage tanks, and pipelines.</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It is intended to be applied in conjunction with R309-500 through R309-550.</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Collectively, these rules govern the design, construction, operation and maintenance of public drinking water system facilities.</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These rules are intended to assure that such facilities are reliably capable of supplying adequate quantities of water which consistently meet applicable drinking water quality requirements and do not pose a threat to general public health.</w:t>
      </w:r>
    </w:p>
    <w:p w:rsidR="00057093" w:rsidRDefault="00057093" w:rsidP="00A821C5">
      <w:pPr>
        <w:suppressAutoHyphens/>
        <w:spacing w:line="240" w:lineRule="atLeast"/>
        <w:rPr>
          <w:rFonts w:ascii="Times New Roman" w:hAnsi="Times New Roman" w:cs="Times New Roman"/>
          <w:spacing w:val="-3"/>
        </w:rPr>
      </w:pPr>
    </w:p>
    <w:p w:rsidR="002844A2" w:rsidRPr="002844A2" w:rsidRDefault="002844A2" w:rsidP="00A821C5">
      <w:pPr>
        <w:suppressAutoHyphens/>
        <w:spacing w:line="240" w:lineRule="atLeast"/>
        <w:rPr>
          <w:rFonts w:ascii="Times New Roman" w:hAnsi="Times New Roman" w:cs="Times New Roman"/>
          <w:b/>
          <w:i/>
          <w:spacing w:val="-3"/>
        </w:rPr>
      </w:pPr>
      <w:ins w:id="5" w:author="Bernie Clark" w:date="2015-03-13T09:43:00Z">
        <w:r w:rsidRPr="002844A2">
          <w:rPr>
            <w:rFonts w:ascii="Times New Roman" w:hAnsi="Times New Roman" w:cs="Times New Roman"/>
            <w:b/>
            <w:i/>
            <w:spacing w:val="-3"/>
          </w:rPr>
          <w:t xml:space="preserve">Guidance:  This rule is not intended to </w:t>
        </w:r>
        <w:r w:rsidRPr="00D25326">
          <w:rPr>
            <w:rFonts w:ascii="Times New Roman" w:hAnsi="Times New Roman" w:cs="Times New Roman"/>
            <w:b/>
            <w:i/>
            <w:spacing w:val="-3"/>
          </w:rPr>
          <w:t xml:space="preserve">be used to </w:t>
        </w:r>
      </w:ins>
      <w:ins w:id="6" w:author="Bernie Clark" w:date="2015-03-17T10:06:00Z">
        <w:r w:rsidR="001F00E0">
          <w:rPr>
            <w:rFonts w:ascii="Times New Roman" w:hAnsi="Times New Roman" w:cs="Times New Roman"/>
            <w:b/>
            <w:i/>
            <w:spacing w:val="-3"/>
          </w:rPr>
          <w:t>regulate</w:t>
        </w:r>
      </w:ins>
      <w:ins w:id="7" w:author="Bernie Clark" w:date="2015-04-24T15:07:00Z">
        <w:r w:rsidR="00945EA0" w:rsidRPr="007C0B12">
          <w:rPr>
            <w:rFonts w:ascii="Times New Roman" w:hAnsi="Times New Roman" w:cs="Times New Roman"/>
            <w:b/>
            <w:i/>
            <w:spacing w:val="-3"/>
          </w:rPr>
          <w:t>, guide, or affect</w:t>
        </w:r>
      </w:ins>
      <w:ins w:id="8" w:author="Bernie Clark" w:date="2015-03-13T09:43:00Z">
        <w:r w:rsidRPr="00D25326">
          <w:rPr>
            <w:rFonts w:ascii="Times New Roman" w:hAnsi="Times New Roman" w:cs="Times New Roman"/>
            <w:b/>
            <w:i/>
            <w:spacing w:val="-3"/>
          </w:rPr>
          <w:t xml:space="preserve"> impact fees or water rights requirements.</w:t>
        </w:r>
      </w:ins>
    </w:p>
    <w:p w:rsidR="00057093" w:rsidRPr="00A821C5" w:rsidRDefault="00057093" w:rsidP="00A821C5">
      <w:pPr>
        <w:pStyle w:val="Heading2"/>
      </w:pPr>
      <w:bookmarkStart w:id="9" w:name="_Toc369604876"/>
      <w:r w:rsidRPr="00A821C5">
        <w:t>R309-510-2.</w:t>
      </w:r>
      <w:r w:rsidR="00CD38D2">
        <w:t xml:space="preserve"> </w:t>
      </w:r>
      <w:r w:rsidRPr="00A821C5">
        <w:t>Authority.</w:t>
      </w:r>
      <w:bookmarkEnd w:id="9"/>
    </w:p>
    <w:p w:rsidR="003B43E9" w:rsidRPr="00A821C5" w:rsidRDefault="00057093" w:rsidP="00A821C5">
      <w:pPr>
        <w:widowControl/>
        <w:suppressAutoHyphens/>
        <w:autoSpaceDE/>
        <w:autoSpaceDN/>
        <w:adjustRightInd/>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Pr="00A821C5" w:rsidRDefault="00057093" w:rsidP="00A821C5">
      <w:pPr>
        <w:widowControl/>
        <w:suppressAutoHyphens/>
        <w:autoSpaceDE/>
        <w:autoSpaceDN/>
        <w:adjustRightInd/>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This rule is promulgated by the Drinking Water Board as authorized by Title 19, Environmental Quality Code, Chapter 4, Safe Drinking Water Act, Subsection 104(1)(a)(ii) of the Utah Code and in accordance with Title 63G, Chapter 3 of the same, known as the Administrative Rulemaking Act.</w:t>
      </w:r>
    </w:p>
    <w:p w:rsidR="00057093" w:rsidRPr="00A821C5" w:rsidRDefault="00057093" w:rsidP="00A821C5">
      <w:pPr>
        <w:suppressAutoHyphens/>
        <w:spacing w:line="240" w:lineRule="atLeast"/>
        <w:rPr>
          <w:rFonts w:ascii="Times New Roman" w:hAnsi="Times New Roman" w:cs="Times New Roman"/>
          <w:spacing w:val="-3"/>
        </w:rPr>
      </w:pPr>
    </w:p>
    <w:p w:rsidR="00057093" w:rsidRPr="00A821C5" w:rsidRDefault="00057093" w:rsidP="00A821C5">
      <w:pPr>
        <w:pStyle w:val="Heading2"/>
      </w:pPr>
      <w:bookmarkStart w:id="10" w:name="_Toc369604877"/>
      <w:r w:rsidRPr="00A821C5">
        <w:t>R309-510-3.</w:t>
      </w:r>
      <w:r w:rsidR="00CD38D2">
        <w:t xml:space="preserve"> </w:t>
      </w:r>
      <w:r w:rsidRPr="00A821C5">
        <w:t>Definitions.</w:t>
      </w:r>
      <w:bookmarkEnd w:id="10"/>
    </w:p>
    <w:p w:rsidR="003B43E9" w:rsidRPr="00A821C5" w:rsidRDefault="00057093" w:rsidP="00A821C5">
      <w:pPr>
        <w:suppressAutoHyphens/>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Pr="00A821C5" w:rsidRDefault="00057093" w:rsidP="00A821C5">
      <w:pPr>
        <w:suppressAutoHyphens/>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Definitions for certain terms used in this rule are given in R309-110 but may be further clarified herein.</w:t>
      </w:r>
    </w:p>
    <w:p w:rsidR="00057093" w:rsidRPr="00A821C5" w:rsidRDefault="00057093" w:rsidP="00A821C5">
      <w:pPr>
        <w:suppressAutoHyphens/>
        <w:spacing w:line="240" w:lineRule="atLeast"/>
        <w:rPr>
          <w:rFonts w:ascii="Times New Roman" w:hAnsi="Times New Roman" w:cs="Times New Roman"/>
          <w:spacing w:val="-3"/>
        </w:rPr>
      </w:pPr>
    </w:p>
    <w:p w:rsidR="00057093" w:rsidRPr="00A821C5" w:rsidRDefault="00057093" w:rsidP="00A821C5">
      <w:pPr>
        <w:pStyle w:val="Heading2"/>
      </w:pPr>
      <w:bookmarkStart w:id="11" w:name="_Toc369604878"/>
      <w:r w:rsidRPr="00A821C5">
        <w:t>R309-510-4.</w:t>
      </w:r>
      <w:r w:rsidR="00CD38D2">
        <w:t xml:space="preserve"> </w:t>
      </w:r>
      <w:r w:rsidRPr="00A821C5">
        <w:t>General.</w:t>
      </w:r>
      <w:bookmarkEnd w:id="11"/>
    </w:p>
    <w:p w:rsidR="003B43E9" w:rsidRPr="00A821C5" w:rsidRDefault="00057093" w:rsidP="00A821C5">
      <w:pPr>
        <w:suppressAutoHyphens/>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Default="002844A2" w:rsidP="00062C8B">
      <w:pPr>
        <w:suppressAutoHyphens/>
        <w:spacing w:line="240" w:lineRule="atLeast"/>
        <w:ind w:left="720"/>
        <w:rPr>
          <w:ins w:id="12" w:author="Bernie Clark" w:date="2015-03-13T09:49:00Z"/>
          <w:rFonts w:ascii="Times New Roman" w:eastAsia="Times New Roman" w:hAnsi="Times New Roman" w:cs="Times New Roman"/>
          <w:spacing w:val="-3"/>
        </w:rPr>
      </w:pPr>
      <w:ins w:id="13" w:author="Bernie Clark" w:date="2015-03-13T09:44:00Z">
        <w:r>
          <w:rPr>
            <w:rFonts w:ascii="Times New Roman" w:eastAsia="Times New Roman" w:hAnsi="Times New Roman" w:cs="Times New Roman"/>
            <w:spacing w:val="-3"/>
          </w:rPr>
          <w:t>(1)</w:t>
        </w:r>
      </w:ins>
      <w:r w:rsidR="00062C8B">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 xml:space="preserve">This rule provides </w:t>
      </w:r>
      <w:del w:id="14" w:author="Bernie Clark" w:date="2015-03-13T09:45:00Z">
        <w:r w:rsidR="00057093" w:rsidRPr="00A821C5" w:rsidDel="002844A2">
          <w:rPr>
            <w:rFonts w:ascii="Times New Roman" w:eastAsia="Times New Roman" w:hAnsi="Times New Roman" w:cs="Times New Roman"/>
            <w:spacing w:val="-3"/>
          </w:rPr>
          <w:delText xml:space="preserve">estimates of </w:delText>
        </w:r>
      </w:del>
      <w:ins w:id="15" w:author="Bernie Clark" w:date="2015-03-13T09:45:00Z">
        <w:r>
          <w:rPr>
            <w:rFonts w:ascii="Times New Roman" w:eastAsia="Times New Roman" w:hAnsi="Times New Roman" w:cs="Times New Roman"/>
            <w:spacing w:val="-3"/>
          </w:rPr>
          <w:t xml:space="preserve">minimum </w:t>
        </w:r>
      </w:ins>
      <w:r w:rsidR="00057093" w:rsidRPr="00A821C5">
        <w:rPr>
          <w:rFonts w:ascii="Times New Roman" w:eastAsia="Times New Roman" w:hAnsi="Times New Roman" w:cs="Times New Roman"/>
          <w:spacing w:val="-3"/>
        </w:rPr>
        <w:t xml:space="preserve">quantities and flow rates </w:t>
      </w:r>
      <w:del w:id="16" w:author="Bernie Clark" w:date="2015-03-13T09:45:00Z">
        <w:r w:rsidR="00057093" w:rsidRPr="00A821C5" w:rsidDel="002844A2">
          <w:rPr>
            <w:rFonts w:ascii="Times New Roman" w:eastAsia="Times New Roman" w:hAnsi="Times New Roman" w:cs="Times New Roman"/>
            <w:spacing w:val="-3"/>
          </w:rPr>
          <w:delText xml:space="preserve">which </w:delText>
        </w:r>
      </w:del>
      <w:ins w:id="17" w:author="Bernie Clark" w:date="2015-03-13T09:45:00Z">
        <w:r>
          <w:rPr>
            <w:rFonts w:ascii="Times New Roman" w:eastAsia="Times New Roman" w:hAnsi="Times New Roman" w:cs="Times New Roman"/>
            <w:spacing w:val="-3"/>
          </w:rPr>
          <w:t>that</w:t>
        </w:r>
        <w:r w:rsidRPr="00A821C5">
          <w:rPr>
            <w:rFonts w:ascii="Times New Roman" w:eastAsia="Times New Roman" w:hAnsi="Times New Roman" w:cs="Times New Roman"/>
            <w:spacing w:val="-3"/>
          </w:rPr>
          <w:t xml:space="preserve"> </w:t>
        </w:r>
      </w:ins>
      <w:r w:rsidR="00057093" w:rsidRPr="00A821C5">
        <w:rPr>
          <w:rFonts w:ascii="Times New Roman" w:eastAsia="Times New Roman" w:hAnsi="Times New Roman" w:cs="Times New Roman"/>
          <w:spacing w:val="-3"/>
        </w:rPr>
        <w:t>shall be used in the design of new systems</w:t>
      </w:r>
      <w:ins w:id="18" w:author="Bernie Clark" w:date="2015-03-13T09:45:00Z">
        <w:r>
          <w:rPr>
            <w:rFonts w:ascii="Times New Roman" w:eastAsia="Times New Roman" w:hAnsi="Times New Roman" w:cs="Times New Roman"/>
            <w:spacing w:val="-3"/>
          </w:rPr>
          <w:t xml:space="preserve"> and in </w:t>
        </w:r>
        <w:r w:rsidRPr="00D25326">
          <w:rPr>
            <w:rFonts w:ascii="Times New Roman" w:eastAsia="Times New Roman" w:hAnsi="Times New Roman" w:cs="Times New Roman"/>
            <w:spacing w:val="-3"/>
          </w:rPr>
          <w:t>the evaluation of water source, storage facility</w:t>
        </w:r>
      </w:ins>
      <w:r w:rsidR="00057093" w:rsidRPr="00D25326">
        <w:rPr>
          <w:rFonts w:ascii="Times New Roman" w:eastAsia="Times New Roman" w:hAnsi="Times New Roman" w:cs="Times New Roman"/>
          <w:spacing w:val="-3"/>
        </w:rPr>
        <w:t>,</w:t>
      </w:r>
      <w:ins w:id="19" w:author="Bernie Clark" w:date="2015-03-13T09:45:00Z">
        <w:r w:rsidRPr="00D25326">
          <w:rPr>
            <w:rFonts w:ascii="Times New Roman" w:eastAsia="Times New Roman" w:hAnsi="Times New Roman" w:cs="Times New Roman"/>
            <w:spacing w:val="-3"/>
          </w:rPr>
          <w:t xml:space="preserve"> and pipeline capacities</w:t>
        </w:r>
      </w:ins>
      <w:ins w:id="20" w:author="Bernie Clark" w:date="2015-03-17T07:31:00Z">
        <w:r w:rsidR="00D25326">
          <w:rPr>
            <w:rFonts w:ascii="Times New Roman" w:eastAsia="Times New Roman" w:hAnsi="Times New Roman" w:cs="Times New Roman"/>
            <w:spacing w:val="-3"/>
          </w:rPr>
          <w:t>,</w:t>
        </w:r>
      </w:ins>
      <w:del w:id="21" w:author="Bernie Clark" w:date="2015-03-13T09:46:00Z">
        <w:r w:rsidR="00057093" w:rsidRPr="00A821C5" w:rsidDel="002844A2">
          <w:rPr>
            <w:rFonts w:ascii="Times New Roman" w:eastAsia="Times New Roman" w:hAnsi="Times New Roman" w:cs="Times New Roman"/>
            <w:spacing w:val="-3"/>
          </w:rPr>
          <w:delText xml:space="preserve"> or</w:delText>
        </w:r>
      </w:del>
      <w:del w:id="22" w:author="Bernie Clark" w:date="2015-04-02T15:51:00Z">
        <w:r w:rsidR="00057093" w:rsidRPr="00A821C5" w:rsidDel="00D50E61">
          <w:rPr>
            <w:rFonts w:ascii="Times New Roman" w:eastAsia="Times New Roman" w:hAnsi="Times New Roman" w:cs="Times New Roman"/>
            <w:spacing w:val="-3"/>
          </w:rPr>
          <w:delText xml:space="preserve"> if</w:delText>
        </w:r>
      </w:del>
      <w:ins w:id="23" w:author="Bernie Clark" w:date="2015-04-02T15:51:00Z">
        <w:r w:rsidR="00D50E61">
          <w:rPr>
            <w:rFonts w:ascii="Times New Roman" w:eastAsia="Times New Roman" w:hAnsi="Times New Roman" w:cs="Times New Roman"/>
            <w:spacing w:val="-3"/>
          </w:rPr>
          <w:t xml:space="preserve"> unless</w:t>
        </w:r>
      </w:ins>
      <w:r w:rsidR="00057093" w:rsidRPr="00A821C5">
        <w:rPr>
          <w:rFonts w:ascii="Times New Roman" w:eastAsia="Times New Roman" w:hAnsi="Times New Roman" w:cs="Times New Roman"/>
          <w:spacing w:val="-3"/>
        </w:rPr>
        <w:t xml:space="preserve"> </w:t>
      </w:r>
      <w:ins w:id="24" w:author="Bernie Clark" w:date="2015-03-13T09:46:00Z">
        <w:r>
          <w:rPr>
            <w:rFonts w:ascii="Times New Roman" w:eastAsia="Times New Roman" w:hAnsi="Times New Roman" w:cs="Times New Roman"/>
            <w:spacing w:val="-3"/>
          </w:rPr>
          <w:t>a public water system has obtained a capacity reduction per R309-510</w:t>
        </w:r>
      </w:ins>
      <w:ins w:id="25" w:author="Bernie Clark" w:date="2015-03-13T09:49:00Z">
        <w:r>
          <w:rPr>
            <w:rFonts w:ascii="Times New Roman" w:eastAsia="Times New Roman" w:hAnsi="Times New Roman" w:cs="Times New Roman"/>
            <w:spacing w:val="-3"/>
          </w:rPr>
          <w:t>-</w:t>
        </w:r>
      </w:ins>
      <w:ins w:id="26" w:author="Bernie Clark" w:date="2015-03-13T09:46:00Z">
        <w:r>
          <w:rPr>
            <w:rFonts w:ascii="Times New Roman" w:eastAsia="Times New Roman" w:hAnsi="Times New Roman" w:cs="Times New Roman"/>
            <w:spacing w:val="-3"/>
          </w:rPr>
          <w:t xml:space="preserve">5.  </w:t>
        </w:r>
        <w:r w:rsidRPr="00D25326">
          <w:rPr>
            <w:rFonts w:ascii="Times New Roman" w:eastAsia="Times New Roman" w:hAnsi="Times New Roman" w:cs="Times New Roman"/>
            <w:spacing w:val="-3"/>
          </w:rPr>
          <w:t>Water demand</w:t>
        </w:r>
        <w:r>
          <w:rPr>
            <w:rFonts w:ascii="Times New Roman" w:eastAsia="Times New Roman" w:hAnsi="Times New Roman" w:cs="Times New Roman"/>
            <w:spacing w:val="-3"/>
          </w:rPr>
          <w:t xml:space="preserve"> may vary significantly depending on water system size</w:t>
        </w:r>
      </w:ins>
      <w:ins w:id="27" w:author="Bernie Clark" w:date="2015-03-17T07:31:00Z">
        <w:r w:rsidR="00D25326">
          <w:rPr>
            <w:rFonts w:ascii="Times New Roman" w:eastAsia="Times New Roman" w:hAnsi="Times New Roman" w:cs="Times New Roman"/>
            <w:spacing w:val="-3"/>
          </w:rPr>
          <w:t>,</w:t>
        </w:r>
      </w:ins>
      <w:ins w:id="28" w:author="Bernie Clark" w:date="2015-03-13T09:46:00Z">
        <w:r>
          <w:rPr>
            <w:rFonts w:ascii="Times New Roman" w:eastAsia="Times New Roman" w:hAnsi="Times New Roman" w:cs="Times New Roman"/>
            <w:spacing w:val="-3"/>
          </w:rPr>
          <w:t xml:space="preserve"> type, land use, urbanization, location, precipitation, etc.  </w:t>
        </w:r>
        <w:r w:rsidRPr="00D25326">
          <w:rPr>
            <w:rFonts w:ascii="Times New Roman" w:eastAsia="Times New Roman" w:hAnsi="Times New Roman" w:cs="Times New Roman"/>
            <w:spacing w:val="-3"/>
          </w:rPr>
          <w:t>Therefore,</w:t>
        </w:r>
        <w:r>
          <w:rPr>
            <w:rFonts w:ascii="Times New Roman" w:eastAsia="Times New Roman" w:hAnsi="Times New Roman" w:cs="Times New Roman"/>
            <w:spacing w:val="-3"/>
          </w:rPr>
          <w:t xml:space="preserve"> public water systems may submit </w:t>
        </w:r>
        <w:r w:rsidRPr="00D25326">
          <w:rPr>
            <w:rFonts w:ascii="Times New Roman" w:eastAsia="Times New Roman" w:hAnsi="Times New Roman" w:cs="Times New Roman"/>
            <w:spacing w:val="-3"/>
          </w:rPr>
          <w:t>system-specific</w:t>
        </w:r>
        <w:r>
          <w:rPr>
            <w:rFonts w:ascii="Times New Roman" w:eastAsia="Times New Roman" w:hAnsi="Times New Roman" w:cs="Times New Roman"/>
            <w:spacing w:val="-3"/>
          </w:rPr>
          <w:t xml:space="preserve"> water use data to justify alternative sizin</w:t>
        </w:r>
      </w:ins>
      <w:ins w:id="29" w:author="Bernie Clark" w:date="2015-03-13T09:48:00Z">
        <w:r>
          <w:rPr>
            <w:rFonts w:ascii="Times New Roman" w:eastAsia="Times New Roman" w:hAnsi="Times New Roman" w:cs="Times New Roman"/>
            <w:spacing w:val="-3"/>
          </w:rPr>
          <w:t>g requirements in accordance with R309-510-5.</w:t>
        </w:r>
      </w:ins>
      <w:del w:id="30" w:author="Bernie Clark" w:date="2015-03-13T09:48:00Z">
        <w:r w:rsidR="00057093" w:rsidRPr="00A821C5" w:rsidDel="002844A2">
          <w:rPr>
            <w:rFonts w:ascii="Times New Roman" w:eastAsia="Times New Roman" w:hAnsi="Times New Roman" w:cs="Times New Roman"/>
            <w:spacing w:val="-3"/>
          </w:rPr>
          <w:delText>there is an absence of data collected by the public water system meeting the required confidence level for a reduction mentioned below, when evaluating water sources, storage facilities and pipelines.</w:delText>
        </w:r>
        <w:r w:rsidR="00CD38D2" w:rsidDel="002844A2">
          <w:rPr>
            <w:rFonts w:ascii="Times New Roman" w:eastAsia="Times New Roman" w:hAnsi="Times New Roman" w:cs="Times New Roman"/>
            <w:spacing w:val="-3"/>
          </w:rPr>
          <w:delText xml:space="preserve"> </w:delText>
        </w:r>
        <w:r w:rsidR="00057093" w:rsidRPr="00A821C5" w:rsidDel="002844A2">
          <w:rPr>
            <w:rFonts w:ascii="Times New Roman" w:eastAsia="Times New Roman" w:hAnsi="Times New Roman" w:cs="Times New Roman"/>
            <w:spacing w:val="-3"/>
          </w:rPr>
          <w:delText>Within each of these three broad categories, the designer shall ascertain the contributions on demand from the indoor use of water, the outdoor use of water, and fire suppression activities (if required by local authorities).</w:delText>
        </w:r>
        <w:r w:rsidR="00CD38D2" w:rsidDel="002844A2">
          <w:rPr>
            <w:rFonts w:ascii="Times New Roman" w:eastAsia="Times New Roman" w:hAnsi="Times New Roman" w:cs="Times New Roman"/>
            <w:spacing w:val="-3"/>
          </w:rPr>
          <w:delText xml:space="preserve"> </w:delText>
        </w:r>
        <w:r w:rsidR="00057093" w:rsidRPr="00A821C5" w:rsidDel="002844A2">
          <w:rPr>
            <w:rFonts w:ascii="Times New Roman" w:eastAsia="Times New Roman" w:hAnsi="Times New Roman" w:cs="Times New Roman"/>
            <w:spacing w:val="-3"/>
          </w:rPr>
          <w:delText>These components must be added together to determine the total demand on a given facility.</w:delText>
        </w:r>
      </w:del>
    </w:p>
    <w:p w:rsidR="002844A2" w:rsidRDefault="002844A2" w:rsidP="00062C8B">
      <w:pPr>
        <w:suppressAutoHyphens/>
        <w:spacing w:line="240" w:lineRule="atLeast"/>
        <w:ind w:left="720"/>
        <w:rPr>
          <w:ins w:id="31" w:author="Bernie Clark" w:date="2015-03-13T09:49:00Z"/>
          <w:rFonts w:ascii="Times New Roman" w:eastAsia="Times New Roman" w:hAnsi="Times New Roman" w:cs="Times New Roman"/>
          <w:spacing w:val="-3"/>
        </w:rPr>
      </w:pPr>
    </w:p>
    <w:p w:rsidR="002844A2" w:rsidRDefault="002844A2" w:rsidP="00062C8B">
      <w:pPr>
        <w:suppressAutoHyphens/>
        <w:spacing w:line="240" w:lineRule="atLeast"/>
        <w:ind w:left="720"/>
        <w:rPr>
          <w:ins w:id="32" w:author="Bernie Clark" w:date="2015-03-13T09:50:00Z"/>
          <w:rFonts w:ascii="Times New Roman" w:eastAsia="Times New Roman" w:hAnsi="Times New Roman" w:cs="Times New Roman"/>
          <w:spacing w:val="-3"/>
        </w:rPr>
      </w:pPr>
      <w:ins w:id="33" w:author="Bernie Clark" w:date="2015-03-13T09:50:00Z">
        <w:r>
          <w:rPr>
            <w:rFonts w:ascii="Times New Roman" w:eastAsia="Times New Roman" w:hAnsi="Times New Roman" w:cs="Times New Roman"/>
            <w:spacing w:val="-3"/>
          </w:rPr>
          <w:t xml:space="preserve">(2) When designing a public water system, the sizing requirements </w:t>
        </w:r>
        <w:r w:rsidRPr="00D25326">
          <w:rPr>
            <w:rFonts w:ascii="Times New Roman" w:eastAsia="Times New Roman" w:hAnsi="Times New Roman" w:cs="Times New Roman"/>
            <w:spacing w:val="-3"/>
          </w:rPr>
          <w:t>for</w:t>
        </w:r>
        <w:r>
          <w:rPr>
            <w:rFonts w:ascii="Times New Roman" w:eastAsia="Times New Roman" w:hAnsi="Times New Roman" w:cs="Times New Roman"/>
            <w:spacing w:val="-3"/>
          </w:rPr>
          <w:t xml:space="preserve"> indoor water use, irrigation, and fire suppression (as required by the local fire code </w:t>
        </w:r>
        <w:r w:rsidR="00C22A52">
          <w:rPr>
            <w:rFonts w:ascii="Times New Roman" w:eastAsia="Times New Roman" w:hAnsi="Times New Roman" w:cs="Times New Roman"/>
            <w:spacing w:val="-3"/>
          </w:rPr>
          <w:t>official) shall be</w:t>
        </w:r>
        <w:r>
          <w:rPr>
            <w:rFonts w:ascii="Times New Roman" w:eastAsia="Times New Roman" w:hAnsi="Times New Roman" w:cs="Times New Roman"/>
            <w:spacing w:val="-3"/>
          </w:rPr>
          <w:t xml:space="preserve"> included</w:t>
        </w:r>
      </w:ins>
      <w:ins w:id="34" w:author="Bernie Clark" w:date="2015-03-13T09:57:00Z">
        <w:r w:rsidR="00C22A52">
          <w:rPr>
            <w:rFonts w:ascii="Times New Roman" w:eastAsia="Times New Roman" w:hAnsi="Times New Roman" w:cs="Times New Roman"/>
            <w:spacing w:val="-3"/>
          </w:rPr>
          <w:t xml:space="preserve"> </w:t>
        </w:r>
        <w:r w:rsidR="00C22A52" w:rsidRPr="00D25326">
          <w:rPr>
            <w:rFonts w:ascii="Times New Roman" w:eastAsia="Times New Roman" w:hAnsi="Times New Roman" w:cs="Times New Roman"/>
            <w:spacing w:val="-3"/>
          </w:rPr>
          <w:t>as appropriate</w:t>
        </w:r>
      </w:ins>
      <w:ins w:id="35" w:author="Bernie Clark" w:date="2015-03-13T09:50:00Z">
        <w:r w:rsidRPr="00D25326">
          <w:rPr>
            <w:rFonts w:ascii="Times New Roman" w:eastAsia="Times New Roman" w:hAnsi="Times New Roman" w:cs="Times New Roman"/>
            <w:spacing w:val="-3"/>
          </w:rPr>
          <w:t>.</w:t>
        </w:r>
      </w:ins>
    </w:p>
    <w:p w:rsidR="002844A2" w:rsidRDefault="002844A2" w:rsidP="00062C8B">
      <w:pPr>
        <w:suppressAutoHyphens/>
        <w:spacing w:line="240" w:lineRule="atLeast"/>
        <w:ind w:left="720"/>
        <w:rPr>
          <w:ins w:id="36" w:author="Bernie Clark" w:date="2015-03-13T09:50:00Z"/>
          <w:rFonts w:ascii="Times New Roman" w:eastAsia="Times New Roman" w:hAnsi="Times New Roman" w:cs="Times New Roman"/>
          <w:spacing w:val="-3"/>
        </w:rPr>
      </w:pPr>
    </w:p>
    <w:p w:rsidR="002844A2" w:rsidRDefault="002844A2" w:rsidP="00062C8B">
      <w:pPr>
        <w:suppressAutoHyphens/>
        <w:spacing w:line="240" w:lineRule="atLeast"/>
        <w:ind w:left="720"/>
        <w:rPr>
          <w:ins w:id="37" w:author="Bernie Clark" w:date="2015-03-13T09:50:00Z"/>
          <w:rFonts w:ascii="Times New Roman" w:eastAsia="Times New Roman" w:hAnsi="Times New Roman" w:cs="Times New Roman"/>
          <w:spacing w:val="-3"/>
        </w:rPr>
      </w:pPr>
      <w:ins w:id="38" w:author="Bernie Clark" w:date="2015-03-13T09:50:00Z">
        <w:r>
          <w:rPr>
            <w:rFonts w:ascii="Times New Roman" w:eastAsia="Times New Roman" w:hAnsi="Times New Roman" w:cs="Times New Roman"/>
            <w:spacing w:val="-3"/>
          </w:rPr>
          <w:t xml:space="preserve">(3) Local authorities may impose </w:t>
        </w:r>
        <w:r w:rsidRPr="00D25326">
          <w:rPr>
            <w:rFonts w:ascii="Times New Roman" w:eastAsia="Times New Roman" w:hAnsi="Times New Roman" w:cs="Times New Roman"/>
            <w:spacing w:val="-3"/>
          </w:rPr>
          <w:t>more stringent</w:t>
        </w:r>
        <w:r>
          <w:rPr>
            <w:rFonts w:ascii="Times New Roman" w:eastAsia="Times New Roman" w:hAnsi="Times New Roman" w:cs="Times New Roman"/>
            <w:spacing w:val="-3"/>
          </w:rPr>
          <w:t xml:space="preserve"> design requirements </w:t>
        </w:r>
      </w:ins>
      <w:ins w:id="39" w:author="Bernie Clark" w:date="2015-03-13T09:58:00Z">
        <w:r w:rsidR="00C22A52">
          <w:rPr>
            <w:rFonts w:ascii="Times New Roman" w:eastAsia="Times New Roman" w:hAnsi="Times New Roman" w:cs="Times New Roman"/>
            <w:spacing w:val="-3"/>
          </w:rPr>
          <w:t xml:space="preserve">on public water systems </w:t>
        </w:r>
      </w:ins>
      <w:ins w:id="40" w:author="Bernie Clark" w:date="2015-03-13T09:50:00Z">
        <w:r>
          <w:rPr>
            <w:rFonts w:ascii="Times New Roman" w:eastAsia="Times New Roman" w:hAnsi="Times New Roman" w:cs="Times New Roman"/>
            <w:spacing w:val="-3"/>
          </w:rPr>
          <w:t xml:space="preserve">than the minimum sizing </w:t>
        </w:r>
        <w:r w:rsidRPr="00D25326">
          <w:rPr>
            <w:rFonts w:ascii="Times New Roman" w:eastAsia="Times New Roman" w:hAnsi="Times New Roman" w:cs="Times New Roman"/>
            <w:spacing w:val="-3"/>
          </w:rPr>
          <w:t>requirements of this rule</w:t>
        </w:r>
        <w:r>
          <w:rPr>
            <w:rFonts w:ascii="Times New Roman" w:eastAsia="Times New Roman" w:hAnsi="Times New Roman" w:cs="Times New Roman"/>
            <w:spacing w:val="-3"/>
          </w:rPr>
          <w:t>.</w:t>
        </w:r>
      </w:ins>
    </w:p>
    <w:p w:rsidR="002844A2" w:rsidRDefault="002844A2" w:rsidP="00062C8B">
      <w:pPr>
        <w:suppressAutoHyphens/>
        <w:spacing w:line="240" w:lineRule="atLeast"/>
        <w:ind w:left="720"/>
        <w:rPr>
          <w:ins w:id="41" w:author="Bernie Clark" w:date="2015-03-13T09:50:00Z"/>
          <w:rFonts w:ascii="Times New Roman" w:eastAsia="Times New Roman" w:hAnsi="Times New Roman" w:cs="Times New Roman"/>
          <w:spacing w:val="-3"/>
        </w:rPr>
      </w:pPr>
    </w:p>
    <w:p w:rsidR="002844A2" w:rsidRDefault="002844A2" w:rsidP="00062C8B">
      <w:pPr>
        <w:suppressAutoHyphens/>
        <w:spacing w:line="240" w:lineRule="atLeast"/>
        <w:ind w:left="720"/>
        <w:rPr>
          <w:ins w:id="42" w:author="Bernie Clark" w:date="2015-03-13T09:50:00Z"/>
          <w:rFonts w:ascii="Times New Roman" w:eastAsia="Times New Roman" w:hAnsi="Times New Roman" w:cs="Times New Roman"/>
          <w:spacing w:val="-3"/>
        </w:rPr>
      </w:pPr>
      <w:ins w:id="43" w:author="Bernie Clark" w:date="2015-03-13T09:50:00Z">
        <w:r>
          <w:rPr>
            <w:rFonts w:ascii="Times New Roman" w:eastAsia="Times New Roman" w:hAnsi="Times New Roman" w:cs="Times New Roman"/>
            <w:spacing w:val="-3"/>
          </w:rPr>
          <w:t xml:space="preserve">(4) </w:t>
        </w:r>
        <w:r w:rsidRPr="00D25326">
          <w:rPr>
            <w:rFonts w:ascii="Times New Roman" w:eastAsia="Times New Roman" w:hAnsi="Times New Roman" w:cs="Times New Roman"/>
            <w:spacing w:val="-3"/>
          </w:rPr>
          <w:t>Public water systems shall consider</w:t>
        </w:r>
        <w:r>
          <w:rPr>
            <w:rFonts w:ascii="Times New Roman" w:eastAsia="Times New Roman" w:hAnsi="Times New Roman" w:cs="Times New Roman"/>
            <w:spacing w:val="-3"/>
          </w:rPr>
          <w:t xml:space="preserve"> daily, </w:t>
        </w:r>
      </w:ins>
      <w:ins w:id="44" w:author="Bernie Clark" w:date="2015-04-24T15:08:00Z">
        <w:r w:rsidR="00945EA0" w:rsidRPr="007C0B12">
          <w:rPr>
            <w:rFonts w:ascii="Times New Roman" w:eastAsia="Times New Roman" w:hAnsi="Times New Roman" w:cs="Times New Roman"/>
            <w:spacing w:val="-3"/>
          </w:rPr>
          <w:t>weekly, monthly,</w:t>
        </w:r>
        <w:r w:rsidR="00945EA0">
          <w:rPr>
            <w:rFonts w:ascii="Times New Roman" w:eastAsia="Times New Roman" w:hAnsi="Times New Roman" w:cs="Times New Roman"/>
            <w:spacing w:val="-3"/>
          </w:rPr>
          <w:t xml:space="preserve"> </w:t>
        </w:r>
      </w:ins>
      <w:ins w:id="45" w:author="Bernie Clark" w:date="2015-03-13T09:50:00Z">
        <w:r>
          <w:rPr>
            <w:rFonts w:ascii="Times New Roman" w:eastAsia="Times New Roman" w:hAnsi="Times New Roman" w:cs="Times New Roman"/>
            <w:spacing w:val="-3"/>
          </w:rPr>
          <w:t>seasonal, and yearly variations of source capacity and system demand and shall verify that the capacities of drinking water facilities are sufficiently sized.</w:t>
        </w:r>
      </w:ins>
    </w:p>
    <w:p w:rsidR="002844A2" w:rsidRDefault="002844A2" w:rsidP="00062C8B">
      <w:pPr>
        <w:suppressAutoHyphens/>
        <w:spacing w:line="240" w:lineRule="atLeast"/>
        <w:ind w:left="720"/>
        <w:rPr>
          <w:ins w:id="46" w:author="Bernie Clark" w:date="2015-03-13T09:50:00Z"/>
          <w:rFonts w:ascii="Times New Roman" w:eastAsia="Times New Roman" w:hAnsi="Times New Roman" w:cs="Times New Roman"/>
          <w:spacing w:val="-3"/>
        </w:rPr>
      </w:pPr>
    </w:p>
    <w:p w:rsidR="002844A2" w:rsidRDefault="002844A2" w:rsidP="00062C8B">
      <w:pPr>
        <w:suppressAutoHyphens/>
        <w:spacing w:line="240" w:lineRule="atLeast"/>
        <w:ind w:left="720"/>
        <w:rPr>
          <w:ins w:id="47" w:author="Bernie Clark" w:date="2015-03-13T09:50:00Z"/>
          <w:rFonts w:ascii="Times New Roman" w:eastAsia="Times New Roman" w:hAnsi="Times New Roman" w:cs="Times New Roman"/>
          <w:spacing w:val="-3"/>
        </w:rPr>
      </w:pPr>
      <w:ins w:id="48" w:author="Bernie Clark" w:date="2015-03-13T09:50:00Z">
        <w:r>
          <w:rPr>
            <w:rFonts w:ascii="Times New Roman" w:eastAsia="Times New Roman" w:hAnsi="Times New Roman" w:cs="Times New Roman"/>
            <w:spacing w:val="-3"/>
          </w:rPr>
          <w:t xml:space="preserve">(5) The Director </w:t>
        </w:r>
        <w:r w:rsidRPr="00D50E61">
          <w:rPr>
            <w:rFonts w:ascii="Times New Roman" w:eastAsia="Times New Roman" w:hAnsi="Times New Roman" w:cs="Times New Roman"/>
            <w:spacing w:val="-3"/>
          </w:rPr>
          <w:t xml:space="preserve">may </w:t>
        </w:r>
      </w:ins>
      <w:ins w:id="49" w:author="Bernie Clark" w:date="2015-04-01T08:21:00Z">
        <w:r w:rsidR="005A7E6B" w:rsidRPr="00D50E61">
          <w:rPr>
            <w:rFonts w:ascii="Times New Roman" w:eastAsia="Times New Roman" w:hAnsi="Times New Roman" w:cs="Times New Roman"/>
            <w:spacing w:val="-3"/>
          </w:rPr>
          <w:t>modify</w:t>
        </w:r>
        <w:r w:rsidR="005A7E6B">
          <w:rPr>
            <w:rFonts w:ascii="Times New Roman" w:eastAsia="Times New Roman" w:hAnsi="Times New Roman" w:cs="Times New Roman"/>
            <w:spacing w:val="-3"/>
          </w:rPr>
          <w:t xml:space="preserve"> the</w:t>
        </w:r>
      </w:ins>
      <w:ins w:id="50" w:author="Bernie Clark" w:date="2015-03-13T09:50:00Z">
        <w:r>
          <w:rPr>
            <w:rFonts w:ascii="Times New Roman" w:eastAsia="Times New Roman" w:hAnsi="Times New Roman" w:cs="Times New Roman"/>
            <w:spacing w:val="-3"/>
          </w:rPr>
          <w:t xml:space="preserve"> sizing requirements </w:t>
        </w:r>
      </w:ins>
      <w:ins w:id="51" w:author="Bernie Clark" w:date="2015-04-01T08:22:00Z">
        <w:r w:rsidR="005A7E6B" w:rsidRPr="00D50E61">
          <w:rPr>
            <w:rFonts w:ascii="Times New Roman" w:eastAsia="Times New Roman" w:hAnsi="Times New Roman" w:cs="Times New Roman"/>
            <w:spacing w:val="-3"/>
          </w:rPr>
          <w:t>based on the unique</w:t>
        </w:r>
        <w:r w:rsidR="005A7E6B">
          <w:rPr>
            <w:rFonts w:ascii="Times New Roman" w:eastAsia="Times New Roman" w:hAnsi="Times New Roman" w:cs="Times New Roman"/>
            <w:spacing w:val="-3"/>
          </w:rPr>
          <w:t xml:space="preserve"> </w:t>
        </w:r>
      </w:ins>
      <w:ins w:id="52" w:author="Bernie Clark" w:date="2015-03-13T09:50:00Z">
        <w:r>
          <w:rPr>
            <w:rFonts w:ascii="Times New Roman" w:eastAsia="Times New Roman" w:hAnsi="Times New Roman" w:cs="Times New Roman"/>
            <w:spacing w:val="-3"/>
          </w:rPr>
          <w:t>nature a</w:t>
        </w:r>
        <w:r w:rsidR="005A7E6B">
          <w:rPr>
            <w:rFonts w:ascii="Times New Roman" w:eastAsia="Times New Roman" w:hAnsi="Times New Roman" w:cs="Times New Roman"/>
            <w:spacing w:val="-3"/>
          </w:rPr>
          <w:t>nd use of a water system</w:t>
        </w:r>
        <w:r>
          <w:rPr>
            <w:rFonts w:ascii="Times New Roman" w:eastAsia="Times New Roman" w:hAnsi="Times New Roman" w:cs="Times New Roman"/>
            <w:spacing w:val="-3"/>
          </w:rPr>
          <w:t>.</w:t>
        </w:r>
      </w:ins>
    </w:p>
    <w:p w:rsidR="002844A2" w:rsidRDefault="002844A2" w:rsidP="002844A2">
      <w:pPr>
        <w:suppressAutoHyphens/>
        <w:spacing w:line="240" w:lineRule="atLeast"/>
        <w:rPr>
          <w:ins w:id="53" w:author="Bernie Clark" w:date="2015-03-13T09:50:00Z"/>
          <w:rFonts w:ascii="Times New Roman" w:eastAsia="Times New Roman" w:hAnsi="Times New Roman" w:cs="Times New Roman"/>
          <w:spacing w:val="-3"/>
        </w:rPr>
      </w:pPr>
    </w:p>
    <w:p w:rsidR="002844A2" w:rsidRPr="00A821C5" w:rsidRDefault="002844A2" w:rsidP="002844A2">
      <w:pPr>
        <w:suppressAutoHyphens/>
        <w:spacing w:line="240" w:lineRule="atLeast"/>
        <w:rPr>
          <w:rFonts w:ascii="Times New Roman" w:eastAsia="Times New Roman" w:hAnsi="Times New Roman" w:cs="Times New Roman"/>
          <w:spacing w:val="-3"/>
        </w:rPr>
      </w:pPr>
      <w:ins w:id="54" w:author="Bernie Clark" w:date="2015-03-13T09:50:00Z">
        <w:r w:rsidRPr="00A821C5">
          <w:rPr>
            <w:rFonts w:ascii="Times New Roman" w:hAnsi="Times New Roman" w:cs="Times New Roman"/>
            <w:b/>
            <w:bCs/>
            <w:i/>
            <w:iCs/>
          </w:rPr>
          <w:t xml:space="preserve">Guidance: </w:t>
        </w:r>
      </w:ins>
      <w:ins w:id="55" w:author="Bernie Clark" w:date="2015-04-24T15:09:00Z">
        <w:r w:rsidR="00945EA0" w:rsidRPr="007C0B12">
          <w:rPr>
            <w:rFonts w:ascii="Times New Roman" w:hAnsi="Times New Roman" w:cs="Times New Roman"/>
            <w:b/>
            <w:bCs/>
            <w:i/>
            <w:iCs/>
          </w:rPr>
          <w:t>The intent of this rule is to minimize the possibility that a Public Water System will run out of water.</w:t>
        </w:r>
        <w:r w:rsidR="00945EA0">
          <w:rPr>
            <w:rFonts w:ascii="Times New Roman" w:hAnsi="Times New Roman" w:cs="Times New Roman"/>
            <w:b/>
            <w:bCs/>
            <w:i/>
            <w:iCs/>
          </w:rPr>
          <w:t xml:space="preserve">  </w:t>
        </w:r>
      </w:ins>
      <w:ins w:id="56" w:author="Bernie Clark" w:date="2015-03-13T09:50:00Z">
        <w:r>
          <w:rPr>
            <w:rFonts w:ascii="Times New Roman" w:hAnsi="Times New Roman" w:cs="Times New Roman"/>
            <w:b/>
            <w:bCs/>
            <w:i/>
            <w:iCs/>
          </w:rPr>
          <w:t xml:space="preserve">If </w:t>
        </w:r>
        <w:r w:rsidRPr="00A821C5">
          <w:rPr>
            <w:rFonts w:ascii="Times New Roman" w:hAnsi="Times New Roman" w:cs="Times New Roman"/>
            <w:b/>
            <w:bCs/>
            <w:i/>
            <w:iCs/>
          </w:rPr>
          <w:t>a water system runs out of water</w:t>
        </w:r>
        <w:r>
          <w:rPr>
            <w:rFonts w:ascii="Times New Roman" w:hAnsi="Times New Roman" w:cs="Times New Roman"/>
            <w:b/>
            <w:bCs/>
            <w:i/>
            <w:iCs/>
          </w:rPr>
          <w:t>, it creates</w:t>
        </w:r>
        <w:r w:rsidRPr="00A821C5">
          <w:rPr>
            <w:rFonts w:ascii="Times New Roman" w:hAnsi="Times New Roman" w:cs="Times New Roman"/>
            <w:b/>
            <w:bCs/>
            <w:i/>
            <w:iCs/>
          </w:rPr>
          <w:t xml:space="preserve"> risk</w:t>
        </w:r>
        <w:r>
          <w:rPr>
            <w:rFonts w:ascii="Times New Roman" w:hAnsi="Times New Roman" w:cs="Times New Roman"/>
            <w:b/>
            <w:bCs/>
            <w:i/>
            <w:iCs/>
          </w:rPr>
          <w:t>s</w:t>
        </w:r>
        <w:r w:rsidRPr="00A821C5">
          <w:rPr>
            <w:rFonts w:ascii="Times New Roman" w:hAnsi="Times New Roman" w:cs="Times New Roman"/>
            <w:b/>
            <w:bCs/>
            <w:i/>
            <w:iCs/>
          </w:rPr>
          <w:t xml:space="preserve"> to public health and safety</w:t>
        </w:r>
        <w:r>
          <w:rPr>
            <w:rFonts w:ascii="Times New Roman" w:hAnsi="Times New Roman" w:cs="Times New Roman"/>
            <w:b/>
            <w:bCs/>
            <w:i/>
            <w:iCs/>
          </w:rPr>
          <w:t xml:space="preserve">, </w:t>
        </w:r>
        <w:r w:rsidRPr="00D25326">
          <w:rPr>
            <w:rFonts w:ascii="Times New Roman" w:hAnsi="Times New Roman" w:cs="Times New Roman"/>
            <w:b/>
            <w:bCs/>
            <w:i/>
            <w:iCs/>
          </w:rPr>
          <w:t xml:space="preserve">including </w:t>
        </w:r>
      </w:ins>
      <w:ins w:id="57" w:author="Bernie Clark" w:date="2015-04-01T08:24:00Z">
        <w:r w:rsidR="005A7E6B" w:rsidRPr="00D50E61">
          <w:rPr>
            <w:rFonts w:ascii="Times New Roman" w:hAnsi="Times New Roman" w:cs="Times New Roman"/>
            <w:b/>
            <w:bCs/>
            <w:i/>
            <w:iCs/>
          </w:rPr>
          <w:t>contaminated water entering under-pressurized water lines</w:t>
        </w:r>
        <w:r w:rsidR="005A7E6B">
          <w:rPr>
            <w:rFonts w:ascii="Times New Roman" w:hAnsi="Times New Roman" w:cs="Times New Roman"/>
            <w:b/>
            <w:bCs/>
            <w:i/>
            <w:iCs/>
          </w:rPr>
          <w:t xml:space="preserve"> </w:t>
        </w:r>
      </w:ins>
      <w:ins w:id="58" w:author="Bernie Clark" w:date="2015-03-13T09:50:00Z">
        <w:r>
          <w:rPr>
            <w:rFonts w:ascii="Times New Roman" w:hAnsi="Times New Roman" w:cs="Times New Roman"/>
            <w:b/>
            <w:bCs/>
            <w:i/>
            <w:iCs/>
          </w:rPr>
          <w:t>and the loss of water for</w:t>
        </w:r>
        <w:r w:rsidRPr="00A821C5">
          <w:rPr>
            <w:rFonts w:ascii="Times New Roman" w:hAnsi="Times New Roman" w:cs="Times New Roman"/>
            <w:b/>
            <w:bCs/>
            <w:i/>
            <w:iCs/>
          </w:rPr>
          <w:t xml:space="preserve"> fire protection</w:t>
        </w:r>
        <w:r>
          <w:rPr>
            <w:rFonts w:ascii="Times New Roman" w:hAnsi="Times New Roman" w:cs="Times New Roman"/>
            <w:b/>
            <w:bCs/>
            <w:i/>
            <w:iCs/>
          </w:rPr>
          <w:t>.</w:t>
        </w:r>
      </w:ins>
    </w:p>
    <w:p w:rsidR="003B43E9" w:rsidRPr="00A821C5" w:rsidRDefault="003B43E9" w:rsidP="00A821C5">
      <w:pPr>
        <w:suppressAutoHyphens/>
        <w:spacing w:line="240" w:lineRule="atLeast"/>
        <w:rPr>
          <w:rFonts w:ascii="Times New Roman" w:eastAsia="Times New Roman" w:hAnsi="Times New Roman" w:cs="Times New Roman"/>
          <w:spacing w:val="-3"/>
        </w:rPr>
      </w:pPr>
    </w:p>
    <w:p w:rsidR="003B43E9" w:rsidRPr="00A821C5" w:rsidRDefault="003B43E9" w:rsidP="00A821C5">
      <w:pPr>
        <w:rPr>
          <w:rFonts w:ascii="Times New Roman" w:hAnsi="Times New Roman" w:cs="Times New Roman"/>
          <w:b/>
          <w:bCs/>
          <w:i/>
          <w:iCs/>
        </w:rPr>
      </w:pPr>
      <w:del w:id="59" w:author="Bernie Clark" w:date="2015-03-13T09:50:00Z">
        <w:r w:rsidRPr="00A821C5" w:rsidDel="002844A2">
          <w:rPr>
            <w:rFonts w:ascii="Times New Roman" w:hAnsi="Times New Roman" w:cs="Times New Roman"/>
            <w:b/>
            <w:bCs/>
            <w:i/>
            <w:iCs/>
          </w:rPr>
          <w:delText xml:space="preserve">Guidance: Rules in this section are designed to assure that a water system never runs out of water. This is not only an inconvenience for the public, but a risk to public health and safety. When a distribution goes dry, the risk of system contamination from in-leakage and backflow increases. Furthermore, no fire protection would be available. Thus, the design engineer must give careful consideration to the daily and yearly variations of demand and verify that the system facilities are sufficient. Furthermore, the design engineer </w:delText>
        </w:r>
        <w:r w:rsidR="00B12AA0" w:rsidDel="002844A2">
          <w:rPr>
            <w:rFonts w:ascii="Times New Roman" w:hAnsi="Times New Roman" w:cs="Times New Roman"/>
            <w:b/>
            <w:bCs/>
            <w:i/>
            <w:iCs/>
          </w:rPr>
          <w:delText>shall</w:delText>
        </w:r>
        <w:r w:rsidRPr="00A821C5" w:rsidDel="002844A2">
          <w:rPr>
            <w:rFonts w:ascii="Times New Roman" w:hAnsi="Times New Roman" w:cs="Times New Roman"/>
            <w:b/>
            <w:bCs/>
            <w:i/>
            <w:iCs/>
          </w:rPr>
          <w:delText xml:space="preserve"> consider how the system would behave during drought periods when demands may be higher than usual, and source yield (particularly the of springs) will likely be reduced. </w:delText>
        </w:r>
      </w:del>
    </w:p>
    <w:p w:rsidR="003B43E9" w:rsidRPr="00A821C5" w:rsidRDefault="003B43E9" w:rsidP="00A821C5">
      <w:pPr>
        <w:suppressAutoHyphens/>
        <w:spacing w:line="240" w:lineRule="atLeast"/>
        <w:rPr>
          <w:rFonts w:ascii="Times New Roman" w:hAnsi="Times New Roman" w:cs="Times New Roman"/>
          <w:spacing w:val="-3"/>
        </w:rPr>
      </w:pPr>
    </w:p>
    <w:p w:rsidR="00057093" w:rsidRPr="00A821C5" w:rsidRDefault="00057093" w:rsidP="00A821C5">
      <w:pPr>
        <w:pStyle w:val="Heading2"/>
      </w:pPr>
      <w:bookmarkStart w:id="60" w:name="_Toc369604879"/>
      <w:r w:rsidRPr="00A821C5">
        <w:t>R309-510-5.</w:t>
      </w:r>
      <w:r w:rsidR="00CD38D2">
        <w:t xml:space="preserve"> </w:t>
      </w:r>
      <w:r w:rsidRPr="00A821C5">
        <w:t xml:space="preserve">Reduction of </w:t>
      </w:r>
      <w:ins w:id="61" w:author="Bernie Clark" w:date="2015-04-02T15:52:00Z">
        <w:r w:rsidR="00D50E61">
          <w:t>Sizing</w:t>
        </w:r>
      </w:ins>
      <w:ins w:id="62" w:author="Bernie Clark" w:date="2015-03-13T10:00:00Z">
        <w:r w:rsidR="00C22A52">
          <w:t xml:space="preserve"> </w:t>
        </w:r>
      </w:ins>
      <w:r w:rsidRPr="00A821C5">
        <w:t>Requirements.</w:t>
      </w:r>
      <w:bookmarkEnd w:id="60"/>
    </w:p>
    <w:p w:rsidR="003B43E9" w:rsidRPr="00A821C5" w:rsidRDefault="00057093" w:rsidP="00A821C5">
      <w:pPr>
        <w:suppressAutoHyphens/>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Default="00057093" w:rsidP="00A821C5">
      <w:pPr>
        <w:suppressAutoHyphens/>
        <w:spacing w:line="240" w:lineRule="atLeast"/>
        <w:rPr>
          <w:ins w:id="63" w:author="Bernie Clark" w:date="2015-03-13T10:00:00Z"/>
          <w:rFonts w:ascii="Times New Roman" w:eastAsia="Times New Roman" w:hAnsi="Times New Roman" w:cs="Times New Roman"/>
          <w:spacing w:val="-3"/>
        </w:rPr>
      </w:pPr>
      <w:del w:id="64" w:author="Bernie Clark" w:date="2015-03-13T10:00:00Z">
        <w:r w:rsidRPr="00A821C5" w:rsidDel="00C22A52">
          <w:rPr>
            <w:rFonts w:ascii="Times New Roman" w:eastAsia="Times New Roman" w:hAnsi="Times New Roman" w:cs="Times New Roman"/>
            <w:spacing w:val="-3"/>
          </w:rPr>
          <w:delText>If acceptable data are presented, certain number of days of peak day demand to establish minimum source capacity; certain number of years of annual demand to establish minimum water right requirements; and certain number of readings of peak hourly demand to establish minimum peak instantaneous demand; showing that the requirements made herein are excessive for a given project, the requirements may be appropriately reduced to the 90th percentile of readings, on a case by case basis by the Director.</w:delText>
        </w:r>
        <w:r w:rsidR="00CD38D2" w:rsidDel="00C22A52">
          <w:rPr>
            <w:rFonts w:ascii="Times New Roman" w:eastAsia="Times New Roman" w:hAnsi="Times New Roman" w:cs="Times New Roman"/>
            <w:spacing w:val="-3"/>
          </w:rPr>
          <w:delText xml:space="preserve"> </w:delText>
        </w:r>
        <w:r w:rsidRPr="00A821C5" w:rsidDel="00C22A52">
          <w:rPr>
            <w:rFonts w:ascii="Times New Roman" w:eastAsia="Times New Roman" w:hAnsi="Times New Roman" w:cs="Times New Roman"/>
            <w:spacing w:val="-3"/>
          </w:rPr>
          <w:delText>In the case of Recreational Home Developments, in order to qualify for a quantity reduction, not only must the actual water consumption be less than quantities required by rule but enforceable policy restrictions must have been approved which prevent the use of such dwellings as a permanent domicile and these restrictions shall have been consistently enforced.</w:delText>
        </w:r>
        <w:r w:rsidR="00CD38D2" w:rsidDel="00C22A52">
          <w:rPr>
            <w:rFonts w:ascii="Times New Roman" w:eastAsia="Times New Roman" w:hAnsi="Times New Roman" w:cs="Times New Roman"/>
            <w:spacing w:val="-3"/>
          </w:rPr>
          <w:delText xml:space="preserve"> </w:delText>
        </w:r>
        <w:r w:rsidRPr="00A821C5" w:rsidDel="00C22A52">
          <w:rPr>
            <w:rFonts w:ascii="Times New Roman" w:eastAsia="Times New Roman" w:hAnsi="Times New Roman" w:cs="Times New Roman"/>
            <w:spacing w:val="-3"/>
          </w:rPr>
          <w:delText>The Director may re-consider any reduced minimums if the nature and use of the system changes.</w:delText>
        </w:r>
      </w:del>
    </w:p>
    <w:p w:rsidR="00C22A52" w:rsidRDefault="00C22A52" w:rsidP="00A821C5">
      <w:pPr>
        <w:suppressAutoHyphens/>
        <w:spacing w:line="240" w:lineRule="atLeast"/>
        <w:rPr>
          <w:ins w:id="65" w:author="Bernie Clark" w:date="2015-03-13T10:00:00Z"/>
          <w:rFonts w:ascii="Times New Roman" w:eastAsia="Times New Roman" w:hAnsi="Times New Roman" w:cs="Times New Roman"/>
          <w:spacing w:val="-3"/>
        </w:rPr>
      </w:pPr>
    </w:p>
    <w:p w:rsidR="00C22A52" w:rsidRDefault="00C22A52" w:rsidP="00062C8B">
      <w:pPr>
        <w:suppressAutoHyphens/>
        <w:spacing w:line="240" w:lineRule="atLeast"/>
        <w:ind w:left="720"/>
        <w:rPr>
          <w:ins w:id="66" w:author="Bernie Clark" w:date="2015-03-13T10:05:00Z"/>
          <w:rFonts w:ascii="Times New Roman" w:eastAsia="Times New Roman" w:hAnsi="Times New Roman" w:cs="Times New Roman"/>
          <w:spacing w:val="-3"/>
        </w:rPr>
      </w:pPr>
      <w:ins w:id="67" w:author="Bernie Clark" w:date="2015-03-13T10:00:00Z">
        <w:r>
          <w:rPr>
            <w:rFonts w:ascii="Times New Roman" w:eastAsia="Times New Roman" w:hAnsi="Times New Roman" w:cs="Times New Roman"/>
            <w:spacing w:val="-3"/>
          </w:rPr>
          <w:t>(1) Water systems</w:t>
        </w:r>
      </w:ins>
      <w:ins w:id="68" w:author="Bernie Clark" w:date="2015-03-13T10:03:00Z">
        <w:r w:rsidR="000B2F80">
          <w:rPr>
            <w:rFonts w:ascii="Times New Roman" w:eastAsia="Times New Roman" w:hAnsi="Times New Roman" w:cs="Times New Roman"/>
            <w:spacing w:val="-3"/>
          </w:rPr>
          <w:t xml:space="preserve"> </w:t>
        </w:r>
      </w:ins>
      <w:ins w:id="69" w:author="Bernie Clark" w:date="2015-03-17T07:36:00Z">
        <w:r w:rsidR="00D25326">
          <w:rPr>
            <w:rFonts w:ascii="Times New Roman" w:eastAsia="Times New Roman" w:hAnsi="Times New Roman" w:cs="Times New Roman"/>
            <w:spacing w:val="-3"/>
          </w:rPr>
          <w:t xml:space="preserve">that want to </w:t>
        </w:r>
      </w:ins>
      <w:ins w:id="70" w:author="Bernie Clark" w:date="2015-03-13T10:03:00Z">
        <w:r w:rsidR="000B2F80" w:rsidRPr="00D25326">
          <w:rPr>
            <w:rFonts w:ascii="Times New Roman" w:eastAsia="Times New Roman" w:hAnsi="Times New Roman" w:cs="Times New Roman"/>
            <w:spacing w:val="-3"/>
          </w:rPr>
          <w:t>use</w:t>
        </w:r>
        <w:r w:rsidR="000B2F80">
          <w:rPr>
            <w:rFonts w:ascii="Times New Roman" w:eastAsia="Times New Roman" w:hAnsi="Times New Roman" w:cs="Times New Roman"/>
            <w:spacing w:val="-3"/>
          </w:rPr>
          <w:t xml:space="preserve"> </w:t>
        </w:r>
        <w:r>
          <w:rPr>
            <w:rFonts w:ascii="Times New Roman" w:eastAsia="Times New Roman" w:hAnsi="Times New Roman" w:cs="Times New Roman"/>
            <w:spacing w:val="-3"/>
          </w:rPr>
          <w:t xml:space="preserve">system-specific design criteria that are </w:t>
        </w:r>
      </w:ins>
      <w:ins w:id="71" w:author="Bernie Clark" w:date="2015-03-16T07:47:00Z">
        <w:r w:rsidR="000147C3">
          <w:rPr>
            <w:rFonts w:ascii="Times New Roman" w:eastAsia="Times New Roman" w:hAnsi="Times New Roman" w:cs="Times New Roman"/>
            <w:spacing w:val="-3"/>
          </w:rPr>
          <w:t>below</w:t>
        </w:r>
      </w:ins>
      <w:ins w:id="72" w:author="Bernie Clark" w:date="2015-03-13T10:03:00Z">
        <w:r>
          <w:rPr>
            <w:rFonts w:ascii="Times New Roman" w:eastAsia="Times New Roman" w:hAnsi="Times New Roman" w:cs="Times New Roman"/>
            <w:spacing w:val="-3"/>
          </w:rPr>
          <w:t xml:space="preserve"> the state</w:t>
        </w:r>
      </w:ins>
      <w:ins w:id="73" w:author="Bernie Clark" w:date="2015-03-13T10:04:00Z">
        <w:r>
          <w:rPr>
            <w:rFonts w:ascii="Times New Roman" w:eastAsia="Times New Roman" w:hAnsi="Times New Roman" w:cs="Times New Roman"/>
            <w:spacing w:val="-3"/>
          </w:rPr>
          <w:t xml:space="preserve">’s minimum sizing requirements </w:t>
        </w:r>
      </w:ins>
      <w:ins w:id="74" w:author="Bernie Clark" w:date="2015-03-17T07:37:00Z">
        <w:r w:rsidR="00D25326">
          <w:rPr>
            <w:rFonts w:ascii="Times New Roman" w:eastAsia="Times New Roman" w:hAnsi="Times New Roman" w:cs="Times New Roman"/>
            <w:spacing w:val="-3"/>
          </w:rPr>
          <w:t>may submit</w:t>
        </w:r>
      </w:ins>
      <w:ins w:id="75" w:author="Bernie Clark" w:date="2015-03-13T10:04:00Z">
        <w:r>
          <w:rPr>
            <w:rFonts w:ascii="Times New Roman" w:eastAsia="Times New Roman" w:hAnsi="Times New Roman" w:cs="Times New Roman"/>
            <w:spacing w:val="-3"/>
          </w:rPr>
          <w:t xml:space="preserve"> a request for</w:t>
        </w:r>
      </w:ins>
      <w:ins w:id="76" w:author="Bernie Clark" w:date="2015-03-13T10:05:00Z">
        <w:r w:rsidR="00185E94">
          <w:rPr>
            <w:rFonts w:ascii="Times New Roman" w:eastAsia="Times New Roman" w:hAnsi="Times New Roman" w:cs="Times New Roman"/>
            <w:spacing w:val="-3"/>
          </w:rPr>
          <w:t xml:space="preserve"> a reduction to the Director.  Each </w:t>
        </w:r>
        <w:r w:rsidR="00185E94">
          <w:rPr>
            <w:rFonts w:ascii="Times New Roman" w:eastAsia="Times New Roman" w:hAnsi="Times New Roman" w:cs="Times New Roman"/>
            <w:spacing w:val="-3"/>
          </w:rPr>
          <w:lastRenderedPageBreak/>
          <w:t>request shall include supporting information justifying the reduction in source, storage, or pipeline sizing.</w:t>
        </w:r>
      </w:ins>
    </w:p>
    <w:p w:rsidR="00185E94" w:rsidRPr="00945EA0" w:rsidRDefault="00945EA0" w:rsidP="00062C8B">
      <w:pPr>
        <w:suppressAutoHyphens/>
        <w:spacing w:line="240" w:lineRule="atLeast"/>
        <w:ind w:left="720"/>
        <w:rPr>
          <w:ins w:id="77" w:author="Bernie Clark" w:date="2015-04-24T15:03:00Z"/>
          <w:rFonts w:ascii="Times New Roman" w:eastAsia="Times New Roman" w:hAnsi="Times New Roman" w:cs="Times New Roman"/>
          <w:b/>
          <w:i/>
          <w:spacing w:val="-3"/>
        </w:rPr>
      </w:pPr>
      <w:ins w:id="78" w:author="Bernie Clark" w:date="2015-04-24T15:03:00Z">
        <w:r w:rsidRPr="007C0B12">
          <w:rPr>
            <w:rFonts w:ascii="Times New Roman" w:eastAsia="Times New Roman" w:hAnsi="Times New Roman" w:cs="Times New Roman"/>
            <w:b/>
            <w:i/>
            <w:spacing w:val="-3"/>
          </w:rPr>
          <w:t>Guidance: The Division has jurisdiction over Public Drinking Water Systems.  Any reduction request must be initiated by a Public Drinking Water System.</w:t>
        </w:r>
      </w:ins>
    </w:p>
    <w:p w:rsidR="00945EA0" w:rsidRDefault="00945EA0" w:rsidP="00062C8B">
      <w:pPr>
        <w:suppressAutoHyphens/>
        <w:spacing w:line="240" w:lineRule="atLeast"/>
        <w:ind w:left="720"/>
        <w:rPr>
          <w:ins w:id="79" w:author="Bernie Clark" w:date="2015-03-13T10:07:00Z"/>
          <w:rFonts w:ascii="Times New Roman" w:eastAsia="Times New Roman" w:hAnsi="Times New Roman" w:cs="Times New Roman"/>
          <w:spacing w:val="-3"/>
        </w:rPr>
      </w:pPr>
    </w:p>
    <w:p w:rsidR="00185E94" w:rsidRDefault="00185E94" w:rsidP="00062C8B">
      <w:pPr>
        <w:suppressAutoHyphens/>
        <w:spacing w:line="240" w:lineRule="atLeast"/>
        <w:ind w:left="720"/>
        <w:rPr>
          <w:ins w:id="80" w:author="Bernie Clark" w:date="2015-03-13T10:13:00Z"/>
          <w:rFonts w:ascii="Times New Roman" w:eastAsia="Times New Roman" w:hAnsi="Times New Roman" w:cs="Times New Roman"/>
          <w:spacing w:val="-3"/>
        </w:rPr>
      </w:pPr>
      <w:ins w:id="81" w:author="Bernie Clark" w:date="2015-03-13T10:07:00Z">
        <w:r>
          <w:rPr>
            <w:rFonts w:ascii="Times New Roman" w:eastAsia="Times New Roman" w:hAnsi="Times New Roman" w:cs="Times New Roman"/>
            <w:spacing w:val="-3"/>
          </w:rPr>
          <w:t xml:space="preserve">(2) Depending on the reduction being sought, the supporting information may include actual water use data </w:t>
        </w:r>
        <w:r w:rsidR="005A7E6B">
          <w:rPr>
            <w:rFonts w:ascii="Times New Roman" w:eastAsia="Times New Roman" w:hAnsi="Times New Roman" w:cs="Times New Roman"/>
            <w:spacing w:val="-3"/>
          </w:rPr>
          <w:t>representing peak day demand</w:t>
        </w:r>
      </w:ins>
      <w:ins w:id="82" w:author="Bernie Clark" w:date="2015-04-01T08:27:00Z">
        <w:r w:rsidR="005A7E6B" w:rsidRPr="00D50E61">
          <w:rPr>
            <w:rFonts w:ascii="Times New Roman" w:eastAsia="Times New Roman" w:hAnsi="Times New Roman" w:cs="Times New Roman"/>
            <w:spacing w:val="-3"/>
          </w:rPr>
          <w:t>,</w:t>
        </w:r>
      </w:ins>
      <w:ins w:id="83" w:author="Bernie Clark" w:date="2015-03-13T10:07:00Z">
        <w:r w:rsidRPr="00D50E61">
          <w:rPr>
            <w:rFonts w:ascii="Times New Roman" w:eastAsia="Times New Roman" w:hAnsi="Times New Roman" w:cs="Times New Roman"/>
            <w:spacing w:val="-3"/>
          </w:rPr>
          <w:t xml:space="preserve"> average day demand for indoor and irrigation uses</w:t>
        </w:r>
      </w:ins>
      <w:ins w:id="84" w:author="Bernie Clark" w:date="2015-04-01T08:27:00Z">
        <w:r w:rsidR="005A7E6B" w:rsidRPr="00D50E61">
          <w:rPr>
            <w:rFonts w:ascii="Times New Roman" w:eastAsia="Times New Roman" w:hAnsi="Times New Roman" w:cs="Times New Roman"/>
            <w:spacing w:val="-3"/>
          </w:rPr>
          <w:t>,</w:t>
        </w:r>
      </w:ins>
      <w:ins w:id="85" w:author="Bernie Clark" w:date="2015-03-13T10:07:00Z">
        <w:r w:rsidRPr="00D50E61">
          <w:rPr>
            <w:rFonts w:ascii="Times New Roman" w:eastAsia="Times New Roman" w:hAnsi="Times New Roman" w:cs="Times New Roman"/>
            <w:spacing w:val="-3"/>
          </w:rPr>
          <w:t xml:space="preserve"> fire flow requirements</w:t>
        </w:r>
      </w:ins>
      <w:ins w:id="86" w:author="Bernie Clark" w:date="2015-03-13T10:10:00Z">
        <w:r w:rsidRPr="00D50E61">
          <w:rPr>
            <w:rFonts w:ascii="Times New Roman" w:eastAsia="Times New Roman" w:hAnsi="Times New Roman" w:cs="Times New Roman"/>
            <w:spacing w:val="-3"/>
          </w:rPr>
          <w:t xml:space="preserve"> established by the</w:t>
        </w:r>
      </w:ins>
      <w:ins w:id="87" w:author="Bernie Clark" w:date="2015-03-13T10:07:00Z">
        <w:r w:rsidRPr="00D50E61">
          <w:rPr>
            <w:rFonts w:ascii="Times New Roman" w:eastAsia="Times New Roman" w:hAnsi="Times New Roman" w:cs="Times New Roman"/>
            <w:spacing w:val="-3"/>
          </w:rPr>
          <w:t xml:space="preserve"> local fire code official</w:t>
        </w:r>
      </w:ins>
      <w:ins w:id="88" w:author="Bernie Clark" w:date="2015-04-01T08:28:00Z">
        <w:r w:rsidR="005A7E6B" w:rsidRPr="00D50E61">
          <w:rPr>
            <w:rFonts w:ascii="Times New Roman" w:eastAsia="Times New Roman" w:hAnsi="Times New Roman" w:cs="Times New Roman"/>
            <w:spacing w:val="-3"/>
          </w:rPr>
          <w:t>, etc</w:t>
        </w:r>
      </w:ins>
      <w:ins w:id="89" w:author="Bernie Clark" w:date="2015-03-13T10:07:00Z">
        <w:r w:rsidRPr="00D50E61">
          <w:rPr>
            <w:rFonts w:ascii="Times New Roman" w:eastAsia="Times New Roman" w:hAnsi="Times New Roman" w:cs="Times New Roman"/>
            <w:spacing w:val="-3"/>
          </w:rPr>
          <w:t>.</w:t>
        </w:r>
      </w:ins>
      <w:ins w:id="90" w:author="Bernie Clark" w:date="2015-03-13T10:11:00Z">
        <w:r w:rsidRPr="00D50E61">
          <w:rPr>
            <w:rFonts w:ascii="Times New Roman" w:eastAsia="Times New Roman" w:hAnsi="Times New Roman" w:cs="Times New Roman"/>
            <w:spacing w:val="-3"/>
          </w:rPr>
          <w:t xml:space="preserve">  Each reduction request and supporting information will be reviewed </w:t>
        </w:r>
      </w:ins>
      <w:ins w:id="91" w:author="Bernie Clark" w:date="2015-04-01T08:26:00Z">
        <w:r w:rsidR="005A7E6B" w:rsidRPr="00D50E61">
          <w:rPr>
            <w:rFonts w:ascii="Times New Roman" w:eastAsia="Times New Roman" w:hAnsi="Times New Roman" w:cs="Times New Roman"/>
            <w:spacing w:val="-3"/>
          </w:rPr>
          <w:t xml:space="preserve">on a </w:t>
        </w:r>
      </w:ins>
      <w:ins w:id="92" w:author="Bernie Clark" w:date="2015-03-13T10:11:00Z">
        <w:r w:rsidRPr="00D50E61">
          <w:rPr>
            <w:rFonts w:ascii="Times New Roman" w:eastAsia="Times New Roman" w:hAnsi="Times New Roman" w:cs="Times New Roman"/>
            <w:spacing w:val="-3"/>
          </w:rPr>
          <w:t xml:space="preserve">case-by-case </w:t>
        </w:r>
      </w:ins>
      <w:ins w:id="93" w:author="Bernie Clark" w:date="2015-04-01T08:26:00Z">
        <w:r w:rsidR="005A7E6B" w:rsidRPr="00D50E61">
          <w:rPr>
            <w:rFonts w:ascii="Times New Roman" w:eastAsia="Times New Roman" w:hAnsi="Times New Roman" w:cs="Times New Roman"/>
            <w:spacing w:val="-3"/>
          </w:rPr>
          <w:t>basis</w:t>
        </w:r>
        <w:r w:rsidR="005A7E6B">
          <w:rPr>
            <w:rFonts w:ascii="Times New Roman" w:eastAsia="Times New Roman" w:hAnsi="Times New Roman" w:cs="Times New Roman"/>
            <w:spacing w:val="-3"/>
          </w:rPr>
          <w:t xml:space="preserve"> </w:t>
        </w:r>
      </w:ins>
      <w:ins w:id="94" w:author="Bernie Clark" w:date="2015-03-13T10:11:00Z">
        <w:r>
          <w:rPr>
            <w:rFonts w:ascii="Times New Roman" w:eastAsia="Times New Roman" w:hAnsi="Times New Roman" w:cs="Times New Roman"/>
            <w:spacing w:val="-3"/>
          </w:rPr>
          <w:t>because of the wide variety of factors to be considered, such as water system configuration</w:t>
        </w:r>
      </w:ins>
      <w:ins w:id="95" w:author="Bernie Clark" w:date="2015-03-13T10:13:00Z">
        <w:r>
          <w:rPr>
            <w:rFonts w:ascii="Times New Roman" w:eastAsia="Times New Roman" w:hAnsi="Times New Roman" w:cs="Times New Roman"/>
            <w:spacing w:val="-3"/>
          </w:rPr>
          <w:t xml:space="preserve"> and size</w:t>
        </w:r>
      </w:ins>
      <w:ins w:id="96" w:author="Bernie Clark" w:date="2015-03-13T10:11:00Z">
        <w:r>
          <w:rPr>
            <w:rFonts w:ascii="Times New Roman" w:eastAsia="Times New Roman" w:hAnsi="Times New Roman" w:cs="Times New Roman"/>
            <w:spacing w:val="-3"/>
          </w:rPr>
          <w:t xml:space="preserve">, built-in redundancy, </w:t>
        </w:r>
      </w:ins>
      <w:ins w:id="97" w:author="Bernie Clark" w:date="2015-03-13T10:13:00Z">
        <w:r>
          <w:rPr>
            <w:rFonts w:ascii="Times New Roman" w:eastAsia="Times New Roman" w:hAnsi="Times New Roman" w:cs="Times New Roman"/>
            <w:spacing w:val="-3"/>
          </w:rPr>
          <w:t xml:space="preserve">water user type, safety factors, method and quality of data collected, water losses, </w:t>
        </w:r>
      </w:ins>
      <w:ins w:id="98" w:author="Bernie Clark" w:date="2015-04-24T15:11:00Z">
        <w:r w:rsidR="00945EA0" w:rsidRPr="007C0B12">
          <w:rPr>
            <w:rFonts w:ascii="Times New Roman" w:eastAsia="Times New Roman" w:hAnsi="Times New Roman" w:cs="Times New Roman"/>
            <w:spacing w:val="-3"/>
          </w:rPr>
          <w:t>reliability of the source,</w:t>
        </w:r>
        <w:r w:rsidR="00945EA0">
          <w:rPr>
            <w:rFonts w:ascii="Times New Roman" w:eastAsia="Times New Roman" w:hAnsi="Times New Roman" w:cs="Times New Roman"/>
            <w:spacing w:val="-3"/>
          </w:rPr>
          <w:t xml:space="preserve"> </w:t>
        </w:r>
      </w:ins>
      <w:ins w:id="99" w:author="Bernie Clark" w:date="2015-03-13T10:13:00Z">
        <w:r>
          <w:rPr>
            <w:rFonts w:ascii="Times New Roman" w:eastAsia="Times New Roman" w:hAnsi="Times New Roman" w:cs="Times New Roman"/>
            <w:spacing w:val="-3"/>
          </w:rPr>
          <w:t>etc.</w:t>
        </w:r>
      </w:ins>
    </w:p>
    <w:p w:rsidR="00185E94" w:rsidRDefault="00185E94" w:rsidP="00062C8B">
      <w:pPr>
        <w:suppressAutoHyphens/>
        <w:spacing w:line="240" w:lineRule="atLeast"/>
        <w:ind w:left="720"/>
        <w:rPr>
          <w:ins w:id="100" w:author="Bernie Clark" w:date="2015-03-13T10:15:00Z"/>
          <w:rFonts w:ascii="Times New Roman" w:eastAsia="Times New Roman" w:hAnsi="Times New Roman" w:cs="Times New Roman"/>
          <w:spacing w:val="-3"/>
        </w:rPr>
      </w:pPr>
    </w:p>
    <w:p w:rsidR="00185E94" w:rsidRDefault="00185E94" w:rsidP="00062C8B">
      <w:pPr>
        <w:suppressAutoHyphens/>
        <w:spacing w:line="240" w:lineRule="atLeast"/>
        <w:ind w:left="720"/>
        <w:rPr>
          <w:ins w:id="101" w:author="Bernie Clark" w:date="2015-03-13T10:17:00Z"/>
          <w:rFonts w:ascii="Times New Roman" w:eastAsia="Times New Roman" w:hAnsi="Times New Roman" w:cs="Times New Roman"/>
          <w:spacing w:val="-3"/>
        </w:rPr>
      </w:pPr>
      <w:ins w:id="102" w:author="Bernie Clark" w:date="2015-03-13T10:15:00Z">
        <w:r>
          <w:rPr>
            <w:rFonts w:ascii="Times New Roman" w:eastAsia="Times New Roman" w:hAnsi="Times New Roman" w:cs="Times New Roman"/>
            <w:spacing w:val="-3"/>
          </w:rPr>
          <w:t xml:space="preserve">(3) Prior to collecting or compiling water use data for a reduction request, </w:t>
        </w:r>
      </w:ins>
      <w:ins w:id="103" w:author="Bernie Clark" w:date="2015-03-13T10:17:00Z">
        <w:r w:rsidR="000B2F80">
          <w:rPr>
            <w:rFonts w:ascii="Times New Roman" w:eastAsia="Times New Roman" w:hAnsi="Times New Roman" w:cs="Times New Roman"/>
            <w:spacing w:val="-3"/>
          </w:rPr>
          <w:t>a public water system</w:t>
        </w:r>
      </w:ins>
      <w:ins w:id="104" w:author="Bernie Clark" w:date="2015-03-13T10:15:00Z">
        <w:r>
          <w:rPr>
            <w:rFonts w:ascii="Times New Roman" w:eastAsia="Times New Roman" w:hAnsi="Times New Roman" w:cs="Times New Roman"/>
            <w:spacing w:val="-3"/>
          </w:rPr>
          <w:t xml:space="preserve"> </w:t>
        </w:r>
        <w:r w:rsidRPr="0046014E">
          <w:rPr>
            <w:rFonts w:ascii="Times New Roman" w:eastAsia="Times New Roman" w:hAnsi="Times New Roman" w:cs="Times New Roman"/>
            <w:spacing w:val="-3"/>
          </w:rPr>
          <w:t>shall</w:t>
        </w:r>
      </w:ins>
      <w:ins w:id="105" w:author="Bernie Clark" w:date="2015-03-13T10:16:00Z">
        <w:r w:rsidRPr="0046014E">
          <w:rPr>
            <w:rFonts w:ascii="Times New Roman" w:eastAsia="Times New Roman" w:hAnsi="Times New Roman" w:cs="Times New Roman"/>
            <w:spacing w:val="-3"/>
          </w:rPr>
          <w:t xml:space="preserve"> </w:t>
        </w:r>
      </w:ins>
      <w:ins w:id="106" w:author="Bernie Clark" w:date="2015-03-17T07:41:00Z">
        <w:r w:rsidR="0046014E">
          <w:rPr>
            <w:rFonts w:ascii="Times New Roman" w:eastAsia="Times New Roman" w:hAnsi="Times New Roman" w:cs="Times New Roman"/>
            <w:spacing w:val="-3"/>
          </w:rPr>
          <w:t>consult</w:t>
        </w:r>
      </w:ins>
      <w:ins w:id="107" w:author="Bernie Clark" w:date="2015-03-13T10:16:00Z">
        <w:r>
          <w:rPr>
            <w:rFonts w:ascii="Times New Roman" w:eastAsia="Times New Roman" w:hAnsi="Times New Roman" w:cs="Times New Roman"/>
            <w:spacing w:val="-3"/>
          </w:rPr>
          <w:t xml:space="preserve"> with the Division of Drinking Water to identify the information needed</w:t>
        </w:r>
        <w:r w:rsidR="000B2F80">
          <w:rPr>
            <w:rFonts w:ascii="Times New Roman" w:eastAsia="Times New Roman" w:hAnsi="Times New Roman" w:cs="Times New Roman"/>
            <w:spacing w:val="-3"/>
          </w:rPr>
          <w:t xml:space="preserve"> for </w:t>
        </w:r>
      </w:ins>
      <w:ins w:id="108" w:author="Bernie Clark" w:date="2015-03-13T10:28:00Z">
        <w:r w:rsidR="007F2559">
          <w:rPr>
            <w:rFonts w:ascii="Times New Roman" w:eastAsia="Times New Roman" w:hAnsi="Times New Roman" w:cs="Times New Roman"/>
            <w:spacing w:val="-3"/>
          </w:rPr>
          <w:t>a</w:t>
        </w:r>
      </w:ins>
      <w:ins w:id="109" w:author="Bernie Clark" w:date="2015-03-13T10:16:00Z">
        <w:r w:rsidR="000B2F80">
          <w:rPr>
            <w:rFonts w:ascii="Times New Roman" w:eastAsia="Times New Roman" w:hAnsi="Times New Roman" w:cs="Times New Roman"/>
            <w:spacing w:val="-3"/>
          </w:rPr>
          <w:t xml:space="preserve"> reduction request and to establish a data collection protocol.</w:t>
        </w:r>
      </w:ins>
    </w:p>
    <w:p w:rsidR="000B2F80" w:rsidRDefault="000B2F80" w:rsidP="00062C8B">
      <w:pPr>
        <w:suppressAutoHyphens/>
        <w:spacing w:line="240" w:lineRule="atLeast"/>
        <w:ind w:left="720"/>
        <w:rPr>
          <w:ins w:id="110" w:author="Bernie Clark" w:date="2015-03-13T10:17:00Z"/>
          <w:rFonts w:ascii="Times New Roman" w:eastAsia="Times New Roman" w:hAnsi="Times New Roman" w:cs="Times New Roman"/>
          <w:spacing w:val="-3"/>
        </w:rPr>
      </w:pPr>
    </w:p>
    <w:p w:rsidR="000B2F80" w:rsidRDefault="000B2F80" w:rsidP="00062C8B">
      <w:pPr>
        <w:suppressAutoHyphens/>
        <w:spacing w:line="240" w:lineRule="atLeast"/>
        <w:ind w:left="720"/>
        <w:rPr>
          <w:ins w:id="111" w:author="Bernie Clark" w:date="2015-03-13T10:19:00Z"/>
          <w:rFonts w:ascii="Times New Roman" w:eastAsia="Times New Roman" w:hAnsi="Times New Roman" w:cs="Times New Roman"/>
          <w:spacing w:val="-3"/>
        </w:rPr>
      </w:pPr>
      <w:ins w:id="112" w:author="Bernie Clark" w:date="2015-03-13T10:17:00Z">
        <w:r>
          <w:rPr>
            <w:rFonts w:ascii="Times New Roman" w:eastAsia="Times New Roman" w:hAnsi="Times New Roman" w:cs="Times New Roman"/>
            <w:spacing w:val="-3"/>
          </w:rPr>
          <w:t xml:space="preserve">(4) The data submitted for a </w:t>
        </w:r>
      </w:ins>
      <w:ins w:id="113" w:author="Bernie Clark" w:date="2015-04-24T15:11:00Z">
        <w:r w:rsidR="00945EA0" w:rsidRPr="007C0B12">
          <w:rPr>
            <w:rFonts w:ascii="Times New Roman" w:eastAsia="Times New Roman" w:hAnsi="Times New Roman" w:cs="Times New Roman"/>
            <w:spacing w:val="-3"/>
          </w:rPr>
          <w:t>source</w:t>
        </w:r>
        <w:r w:rsidR="00945EA0">
          <w:rPr>
            <w:rFonts w:ascii="Times New Roman" w:eastAsia="Times New Roman" w:hAnsi="Times New Roman" w:cs="Times New Roman"/>
            <w:spacing w:val="-3"/>
          </w:rPr>
          <w:t xml:space="preserve"> </w:t>
        </w:r>
      </w:ins>
      <w:ins w:id="114" w:author="Bernie Clark" w:date="2015-03-13T10:17:00Z">
        <w:r>
          <w:rPr>
            <w:rFonts w:ascii="Times New Roman" w:eastAsia="Times New Roman" w:hAnsi="Times New Roman" w:cs="Times New Roman"/>
            <w:spacing w:val="-3"/>
          </w:rPr>
          <w:t xml:space="preserve">reduction </w:t>
        </w:r>
        <w:r w:rsidRPr="0046014E">
          <w:rPr>
            <w:rFonts w:ascii="Times New Roman" w:eastAsia="Times New Roman" w:hAnsi="Times New Roman" w:cs="Times New Roman"/>
            <w:spacing w:val="-3"/>
          </w:rPr>
          <w:t xml:space="preserve">request </w:t>
        </w:r>
        <w:r w:rsidR="00F71BA0">
          <w:rPr>
            <w:rFonts w:ascii="Times New Roman" w:eastAsia="Times New Roman" w:hAnsi="Times New Roman" w:cs="Times New Roman"/>
            <w:spacing w:val="-3"/>
          </w:rPr>
          <w:t>shall be</w:t>
        </w:r>
        <w:r w:rsidRPr="0046014E">
          <w:rPr>
            <w:rFonts w:ascii="Times New Roman" w:eastAsia="Times New Roman" w:hAnsi="Times New Roman" w:cs="Times New Roman"/>
            <w:spacing w:val="-3"/>
          </w:rPr>
          <w:t xml:space="preserve"> sufficien</w:t>
        </w:r>
      </w:ins>
      <w:ins w:id="115" w:author="Bernie Clark" w:date="2015-03-17T08:01:00Z">
        <w:r w:rsidR="00F71BA0">
          <w:rPr>
            <w:rFonts w:ascii="Times New Roman" w:eastAsia="Times New Roman" w:hAnsi="Times New Roman" w:cs="Times New Roman"/>
            <w:spacing w:val="-3"/>
          </w:rPr>
          <w:t>t</w:t>
        </w:r>
      </w:ins>
      <w:ins w:id="116" w:author="Bernie Clark" w:date="2015-03-13T10:17:00Z">
        <w:r>
          <w:rPr>
            <w:rFonts w:ascii="Times New Roman" w:eastAsia="Times New Roman" w:hAnsi="Times New Roman" w:cs="Times New Roman"/>
            <w:spacing w:val="-3"/>
          </w:rPr>
          <w:t xml:space="preserve"> to account for daily, seasonal, and yearly </w:t>
        </w:r>
        <w:r w:rsidRPr="007C0B12">
          <w:rPr>
            <w:rFonts w:ascii="Times New Roman" w:eastAsia="Times New Roman" w:hAnsi="Times New Roman" w:cs="Times New Roman"/>
            <w:spacing w:val="-3"/>
          </w:rPr>
          <w:t>variations</w:t>
        </w:r>
      </w:ins>
      <w:ins w:id="117" w:author="Bernie Clark" w:date="2015-04-24T15:12:00Z">
        <w:r w:rsidR="00945EA0" w:rsidRPr="007C0B12">
          <w:rPr>
            <w:rFonts w:ascii="Times New Roman" w:eastAsia="Times New Roman" w:hAnsi="Times New Roman" w:cs="Times New Roman"/>
            <w:spacing w:val="-3"/>
          </w:rPr>
          <w:t xml:space="preserve"> in source</w:t>
        </w:r>
        <w:r w:rsidR="00A76548" w:rsidRPr="007C0B12">
          <w:rPr>
            <w:rFonts w:ascii="Times New Roman" w:eastAsia="Times New Roman" w:hAnsi="Times New Roman" w:cs="Times New Roman"/>
            <w:spacing w:val="-3"/>
          </w:rPr>
          <w:t xml:space="preserve"> and demand</w:t>
        </w:r>
      </w:ins>
      <w:ins w:id="118" w:author="Bernie Clark" w:date="2015-03-13T10:17:00Z">
        <w:r w:rsidRPr="007C0B12">
          <w:rPr>
            <w:rFonts w:ascii="Times New Roman" w:eastAsia="Times New Roman" w:hAnsi="Times New Roman" w:cs="Times New Roman"/>
            <w:spacing w:val="-3"/>
          </w:rPr>
          <w:t>.</w:t>
        </w:r>
      </w:ins>
    </w:p>
    <w:p w:rsidR="000B2F80" w:rsidRDefault="000B2F80" w:rsidP="00062C8B">
      <w:pPr>
        <w:suppressAutoHyphens/>
        <w:spacing w:line="240" w:lineRule="atLeast"/>
        <w:ind w:left="720"/>
        <w:rPr>
          <w:ins w:id="119" w:author="Bernie Clark" w:date="2015-03-13T10:19:00Z"/>
          <w:rFonts w:ascii="Times New Roman" w:eastAsia="Times New Roman" w:hAnsi="Times New Roman" w:cs="Times New Roman"/>
          <w:spacing w:val="-3"/>
        </w:rPr>
      </w:pPr>
    </w:p>
    <w:p w:rsidR="000B2F80" w:rsidRDefault="000B2F80" w:rsidP="00062C8B">
      <w:pPr>
        <w:suppressAutoHyphens/>
        <w:spacing w:line="240" w:lineRule="atLeast"/>
        <w:ind w:left="720"/>
        <w:rPr>
          <w:ins w:id="120" w:author="Bernie Clark" w:date="2015-03-13T10:21:00Z"/>
          <w:rFonts w:ascii="Times New Roman" w:eastAsia="Times New Roman" w:hAnsi="Times New Roman" w:cs="Times New Roman"/>
          <w:spacing w:val="-3"/>
        </w:rPr>
      </w:pPr>
      <w:ins w:id="121" w:author="Bernie Clark" w:date="2015-03-13T10:19:00Z">
        <w:r>
          <w:rPr>
            <w:rFonts w:ascii="Times New Roman" w:eastAsia="Times New Roman" w:hAnsi="Times New Roman" w:cs="Times New Roman"/>
            <w:spacing w:val="-3"/>
          </w:rPr>
          <w:t xml:space="preserve">(5) If data justifying a reduction are accepted by the Director, the sizing requirements may be </w:t>
        </w:r>
        <w:r w:rsidRPr="00D50E61">
          <w:rPr>
            <w:rFonts w:ascii="Times New Roman" w:eastAsia="Times New Roman" w:hAnsi="Times New Roman" w:cs="Times New Roman"/>
            <w:spacing w:val="-3"/>
          </w:rPr>
          <w:t>reduced</w:t>
        </w:r>
      </w:ins>
      <w:ins w:id="122" w:author="Bernie Clark" w:date="2015-04-01T08:29:00Z">
        <w:r w:rsidR="005A7E6B" w:rsidRPr="00D50E61">
          <w:rPr>
            <w:rFonts w:ascii="Times New Roman" w:eastAsia="Times New Roman" w:hAnsi="Times New Roman" w:cs="Times New Roman"/>
            <w:spacing w:val="-3"/>
          </w:rPr>
          <w:t>.  The requirements shall not be less than</w:t>
        </w:r>
      </w:ins>
      <w:ins w:id="123" w:author="Bernie Clark" w:date="2015-04-01T08:30:00Z">
        <w:r w:rsidR="005A7E6B">
          <w:rPr>
            <w:rFonts w:ascii="Times New Roman" w:eastAsia="Times New Roman" w:hAnsi="Times New Roman" w:cs="Times New Roman"/>
            <w:spacing w:val="-3"/>
          </w:rPr>
          <w:t xml:space="preserve"> </w:t>
        </w:r>
      </w:ins>
      <w:ins w:id="124" w:author="Bernie Clark" w:date="2015-03-13T10:19:00Z">
        <w:r>
          <w:rPr>
            <w:rFonts w:ascii="Times New Roman" w:eastAsia="Times New Roman" w:hAnsi="Times New Roman" w:cs="Times New Roman"/>
            <w:spacing w:val="-3"/>
          </w:rPr>
          <w:t>the 90</w:t>
        </w:r>
        <w:r w:rsidRPr="000B2F80">
          <w:rPr>
            <w:rFonts w:ascii="Times New Roman" w:eastAsia="Times New Roman" w:hAnsi="Times New Roman" w:cs="Times New Roman"/>
            <w:spacing w:val="-3"/>
            <w:vertAlign w:val="superscript"/>
          </w:rPr>
          <w:t xml:space="preserve">th </w:t>
        </w:r>
      </w:ins>
      <w:ins w:id="125" w:author="Bernie Clark" w:date="2015-03-13T10:21:00Z">
        <w:r>
          <w:rPr>
            <w:rFonts w:ascii="Times New Roman" w:eastAsia="Times New Roman" w:hAnsi="Times New Roman" w:cs="Times New Roman"/>
            <w:spacing w:val="-3"/>
          </w:rPr>
          <w:t>percentile of acceptable readings.</w:t>
        </w:r>
      </w:ins>
    </w:p>
    <w:p w:rsidR="000B2F80" w:rsidRDefault="000B2F80" w:rsidP="00062C8B">
      <w:pPr>
        <w:suppressAutoHyphens/>
        <w:spacing w:line="240" w:lineRule="atLeast"/>
        <w:ind w:left="720"/>
        <w:rPr>
          <w:ins w:id="126" w:author="Bernie Clark" w:date="2015-03-13T10:21:00Z"/>
          <w:rFonts w:ascii="Times New Roman" w:eastAsia="Times New Roman" w:hAnsi="Times New Roman" w:cs="Times New Roman"/>
          <w:spacing w:val="-3"/>
        </w:rPr>
      </w:pPr>
    </w:p>
    <w:p w:rsidR="000B2F80" w:rsidRDefault="000B2F80" w:rsidP="00062C8B">
      <w:pPr>
        <w:suppressAutoHyphens/>
        <w:spacing w:line="240" w:lineRule="atLeast"/>
        <w:ind w:left="720"/>
        <w:rPr>
          <w:ins w:id="127" w:author="Bernie Clark" w:date="2015-03-13T10:23:00Z"/>
          <w:rFonts w:ascii="Times New Roman" w:eastAsia="Times New Roman" w:hAnsi="Times New Roman" w:cs="Times New Roman"/>
          <w:spacing w:val="-3"/>
        </w:rPr>
      </w:pPr>
      <w:ins w:id="128" w:author="Bernie Clark" w:date="2015-03-13T10:21:00Z">
        <w:r w:rsidRPr="003F46A8">
          <w:rPr>
            <w:rFonts w:ascii="Times New Roman" w:eastAsia="Times New Roman" w:hAnsi="Times New Roman" w:cs="Times New Roman"/>
            <w:spacing w:val="-3"/>
          </w:rPr>
          <w:t xml:space="preserve">(6) </w:t>
        </w:r>
      </w:ins>
      <w:ins w:id="129" w:author="Bernie Clark" w:date="2015-03-13T10:31:00Z">
        <w:r w:rsidR="007F2559" w:rsidRPr="0046014E">
          <w:rPr>
            <w:rFonts w:ascii="Times New Roman" w:eastAsia="Times New Roman" w:hAnsi="Times New Roman" w:cs="Times New Roman"/>
            <w:spacing w:val="-3"/>
          </w:rPr>
          <w:t>If a reduction is granted on the basis of limited water use, enforceable water use restr</w:t>
        </w:r>
      </w:ins>
      <w:ins w:id="130" w:author="Bernie Clark" w:date="2015-03-13T10:33:00Z">
        <w:r w:rsidR="007F2559" w:rsidRPr="0046014E">
          <w:rPr>
            <w:rFonts w:ascii="Times New Roman" w:eastAsia="Times New Roman" w:hAnsi="Times New Roman" w:cs="Times New Roman"/>
            <w:spacing w:val="-3"/>
          </w:rPr>
          <w:t>i</w:t>
        </w:r>
      </w:ins>
      <w:ins w:id="131" w:author="Bernie Clark" w:date="2015-03-13T10:31:00Z">
        <w:r w:rsidR="007F2559" w:rsidRPr="0046014E">
          <w:rPr>
            <w:rFonts w:ascii="Times New Roman" w:eastAsia="Times New Roman" w:hAnsi="Times New Roman" w:cs="Times New Roman"/>
            <w:spacing w:val="-3"/>
          </w:rPr>
          <w:t xml:space="preserve">ctions must be in </w:t>
        </w:r>
        <w:r w:rsidR="007F2559" w:rsidRPr="00D50E61">
          <w:rPr>
            <w:rFonts w:ascii="Times New Roman" w:eastAsia="Times New Roman" w:hAnsi="Times New Roman" w:cs="Times New Roman"/>
            <w:spacing w:val="-3"/>
          </w:rPr>
          <w:t>place</w:t>
        </w:r>
      </w:ins>
      <w:ins w:id="132" w:author="Bernie Clark" w:date="2015-04-01T08:32:00Z">
        <w:r w:rsidR="0038642F" w:rsidRPr="00D50E61">
          <w:rPr>
            <w:rFonts w:ascii="Times New Roman" w:eastAsia="Times New Roman" w:hAnsi="Times New Roman" w:cs="Times New Roman"/>
            <w:spacing w:val="-3"/>
          </w:rPr>
          <w:t>,</w:t>
        </w:r>
      </w:ins>
      <w:ins w:id="133" w:author="Bernie Clark" w:date="2015-03-13T10:33:00Z">
        <w:r w:rsidR="007F2559" w:rsidRPr="00D50E61">
          <w:rPr>
            <w:rFonts w:ascii="Times New Roman" w:eastAsia="Times New Roman" w:hAnsi="Times New Roman" w:cs="Times New Roman"/>
            <w:spacing w:val="-3"/>
          </w:rPr>
          <w:t xml:space="preserve"> shall be consistently enforced</w:t>
        </w:r>
      </w:ins>
      <w:ins w:id="134" w:author="Bernie Clark" w:date="2015-04-24T15:13:00Z">
        <w:r w:rsidR="00A76548">
          <w:rPr>
            <w:rFonts w:ascii="Times New Roman" w:eastAsia="Times New Roman" w:hAnsi="Times New Roman" w:cs="Times New Roman"/>
            <w:spacing w:val="-3"/>
          </w:rPr>
          <w:t xml:space="preserve"> </w:t>
        </w:r>
        <w:r w:rsidR="00A76548" w:rsidRPr="007C0B12">
          <w:rPr>
            <w:rFonts w:ascii="Times New Roman" w:eastAsia="Times New Roman" w:hAnsi="Times New Roman" w:cs="Times New Roman"/>
            <w:spacing w:val="-3"/>
          </w:rPr>
          <w:t>by the water system or local authority</w:t>
        </w:r>
      </w:ins>
      <w:ins w:id="135" w:author="Bernie Clark" w:date="2015-04-01T08:32:00Z">
        <w:r w:rsidR="0038642F" w:rsidRPr="00D50E61">
          <w:rPr>
            <w:rFonts w:ascii="Times New Roman" w:eastAsia="Times New Roman" w:hAnsi="Times New Roman" w:cs="Times New Roman"/>
            <w:spacing w:val="-3"/>
          </w:rPr>
          <w:t>, and shall be accepted by the Director</w:t>
        </w:r>
      </w:ins>
      <w:ins w:id="136" w:author="Bernie Clark" w:date="2015-03-17T07:42:00Z">
        <w:r w:rsidR="0046014E" w:rsidRPr="00D50E61">
          <w:rPr>
            <w:rFonts w:ascii="Times New Roman" w:eastAsia="Times New Roman" w:hAnsi="Times New Roman" w:cs="Times New Roman"/>
            <w:spacing w:val="-3"/>
          </w:rPr>
          <w:t>.</w:t>
        </w:r>
      </w:ins>
    </w:p>
    <w:p w:rsidR="000B2F80" w:rsidRDefault="000B2F80" w:rsidP="00062C8B">
      <w:pPr>
        <w:suppressAutoHyphens/>
        <w:spacing w:line="240" w:lineRule="atLeast"/>
        <w:ind w:left="720"/>
        <w:rPr>
          <w:ins w:id="137" w:author="Bernie Clark" w:date="2015-03-13T10:23:00Z"/>
          <w:rFonts w:ascii="Times New Roman" w:eastAsia="Times New Roman" w:hAnsi="Times New Roman" w:cs="Times New Roman"/>
          <w:spacing w:val="-3"/>
        </w:rPr>
      </w:pPr>
    </w:p>
    <w:p w:rsidR="000B2F80" w:rsidRDefault="000B2F80" w:rsidP="00062C8B">
      <w:pPr>
        <w:suppressAutoHyphens/>
        <w:spacing w:line="240" w:lineRule="atLeast"/>
        <w:ind w:left="720"/>
        <w:rPr>
          <w:rFonts w:ascii="Times New Roman" w:eastAsia="Times New Roman" w:hAnsi="Times New Roman" w:cs="Times New Roman"/>
          <w:spacing w:val="-3"/>
        </w:rPr>
      </w:pPr>
      <w:ins w:id="138" w:author="Bernie Clark" w:date="2015-03-13T10:23:00Z">
        <w:r>
          <w:rPr>
            <w:rFonts w:ascii="Times New Roman" w:eastAsia="Times New Roman" w:hAnsi="Times New Roman" w:cs="Times New Roman"/>
            <w:spacing w:val="-3"/>
          </w:rPr>
          <w:t xml:space="preserve">(7) The Director </w:t>
        </w:r>
        <w:r w:rsidRPr="00D50E61">
          <w:rPr>
            <w:rFonts w:ascii="Times New Roman" w:eastAsia="Times New Roman" w:hAnsi="Times New Roman" w:cs="Times New Roman"/>
            <w:spacing w:val="-3"/>
          </w:rPr>
          <w:t>may re</w:t>
        </w:r>
      </w:ins>
      <w:ins w:id="139" w:author="Bernie Clark" w:date="2015-04-01T08:30:00Z">
        <w:r w:rsidR="005A7E6B" w:rsidRPr="00D50E61">
          <w:rPr>
            <w:rFonts w:ascii="Times New Roman" w:eastAsia="Times New Roman" w:hAnsi="Times New Roman" w:cs="Times New Roman"/>
            <w:spacing w:val="-3"/>
          </w:rPr>
          <w:t>-</w:t>
        </w:r>
      </w:ins>
      <w:ins w:id="140" w:author="Bernie Clark" w:date="2015-03-13T10:23:00Z">
        <w:r w:rsidRPr="00D50E61">
          <w:rPr>
            <w:rFonts w:ascii="Times New Roman" w:eastAsia="Times New Roman" w:hAnsi="Times New Roman" w:cs="Times New Roman"/>
            <w:spacing w:val="-3"/>
          </w:rPr>
          <w:t>evaluate</w:t>
        </w:r>
        <w:r>
          <w:rPr>
            <w:rFonts w:ascii="Times New Roman" w:eastAsia="Times New Roman" w:hAnsi="Times New Roman" w:cs="Times New Roman"/>
            <w:spacing w:val="-3"/>
          </w:rPr>
          <w:t xml:space="preserve"> any reduction if the nature </w:t>
        </w:r>
      </w:ins>
      <w:ins w:id="141" w:author="Bernie Clark" w:date="2015-03-13T10:24:00Z">
        <w:r>
          <w:rPr>
            <w:rFonts w:ascii="Times New Roman" w:eastAsia="Times New Roman" w:hAnsi="Times New Roman" w:cs="Times New Roman"/>
            <w:spacing w:val="-3"/>
          </w:rPr>
          <w:t>or</w:t>
        </w:r>
      </w:ins>
      <w:ins w:id="142" w:author="Bernie Clark" w:date="2015-03-13T10:23:00Z">
        <w:r>
          <w:rPr>
            <w:rFonts w:ascii="Times New Roman" w:eastAsia="Times New Roman" w:hAnsi="Times New Roman" w:cs="Times New Roman"/>
            <w:spacing w:val="-3"/>
          </w:rPr>
          <w:t xml:space="preserve"> use of the water system changes.</w:t>
        </w:r>
      </w:ins>
    </w:p>
    <w:p w:rsidR="00EE630C" w:rsidRDefault="00EE630C" w:rsidP="00A821C5">
      <w:pPr>
        <w:suppressAutoHyphens/>
        <w:spacing w:line="240" w:lineRule="atLeast"/>
        <w:rPr>
          <w:rFonts w:ascii="Times New Roman" w:eastAsia="Times New Roman" w:hAnsi="Times New Roman" w:cs="Times New Roman"/>
          <w:spacing w:val="-3"/>
        </w:rPr>
      </w:pPr>
    </w:p>
    <w:p w:rsidR="00EE630C" w:rsidRDefault="00EE630C" w:rsidP="00EE630C">
      <w:pPr>
        <w:suppressAutoHyphens/>
        <w:spacing w:line="240" w:lineRule="atLeast"/>
        <w:rPr>
          <w:rFonts w:ascii="Times New Roman" w:hAnsi="Times New Roman" w:cs="Times New Roman"/>
          <w:b/>
          <w:i/>
          <w:spacing w:val="-3"/>
        </w:rPr>
      </w:pPr>
      <w:r w:rsidRPr="00702C1A">
        <w:rPr>
          <w:rFonts w:ascii="Times New Roman" w:hAnsi="Times New Roman" w:cs="Times New Roman"/>
          <w:b/>
          <w:i/>
          <w:spacing w:val="-3"/>
        </w:rPr>
        <w:t xml:space="preserve">Guidance: </w:t>
      </w:r>
      <w:del w:id="143" w:author="Bernie Clark" w:date="2015-03-13T10:24:00Z">
        <w:r w:rsidRPr="00702C1A" w:rsidDel="000B2F80">
          <w:rPr>
            <w:rFonts w:ascii="Times New Roman" w:hAnsi="Times New Roman" w:cs="Times New Roman"/>
            <w:b/>
            <w:i/>
            <w:spacing w:val="-3"/>
          </w:rPr>
          <w:delText xml:space="preserve">The Director may allow a reduced source and/or storage requirement if the water system presents sufficient and acceptable water use data justifying the reduction (instead of </w:delText>
        </w:r>
        <w:r w:rsidDel="000B2F80">
          <w:rPr>
            <w:rFonts w:ascii="Times New Roman" w:hAnsi="Times New Roman" w:cs="Times New Roman"/>
            <w:b/>
            <w:i/>
            <w:spacing w:val="-3"/>
          </w:rPr>
          <w:delText xml:space="preserve">using </w:delText>
        </w:r>
        <w:r w:rsidRPr="00702C1A" w:rsidDel="000B2F80">
          <w:rPr>
            <w:rFonts w:ascii="Times New Roman" w:hAnsi="Times New Roman" w:cs="Times New Roman"/>
            <w:b/>
            <w:i/>
            <w:spacing w:val="-3"/>
          </w:rPr>
          <w:delText xml:space="preserve">the default requirements outlined in this </w:delText>
        </w:r>
        <w:r w:rsidR="009041B8" w:rsidDel="000B2F80">
          <w:rPr>
            <w:rFonts w:ascii="Times New Roman" w:hAnsi="Times New Roman" w:cs="Times New Roman"/>
            <w:b/>
            <w:i/>
            <w:spacing w:val="-3"/>
          </w:rPr>
          <w:delText>rule</w:delText>
        </w:r>
        <w:r w:rsidRPr="00702C1A" w:rsidDel="000B2F80">
          <w:rPr>
            <w:rFonts w:ascii="Times New Roman" w:hAnsi="Times New Roman" w:cs="Times New Roman"/>
            <w:b/>
            <w:i/>
            <w:spacing w:val="-3"/>
          </w:rPr>
          <w:delText xml:space="preserve">). The reduction request and the water use data supporting the request are reviewed on a case-by-case basis due to </w:delText>
        </w:r>
        <w:r w:rsidDel="000B2F80">
          <w:rPr>
            <w:rFonts w:ascii="Times New Roman" w:hAnsi="Times New Roman" w:cs="Times New Roman"/>
            <w:b/>
            <w:i/>
            <w:spacing w:val="-3"/>
          </w:rPr>
          <w:delText>the</w:delText>
        </w:r>
        <w:r w:rsidRPr="00702C1A" w:rsidDel="000B2F80">
          <w:rPr>
            <w:rFonts w:ascii="Times New Roman" w:hAnsi="Times New Roman" w:cs="Times New Roman"/>
            <w:b/>
            <w:i/>
            <w:spacing w:val="-3"/>
          </w:rPr>
          <w:delText xml:space="preserve"> wide variety of factors to </w:delText>
        </w:r>
        <w:r w:rsidDel="000B2F80">
          <w:rPr>
            <w:rFonts w:ascii="Times New Roman" w:hAnsi="Times New Roman" w:cs="Times New Roman"/>
            <w:b/>
            <w:i/>
            <w:spacing w:val="-3"/>
          </w:rPr>
          <w:delText xml:space="preserve">be </w:delText>
        </w:r>
        <w:r w:rsidRPr="00702C1A" w:rsidDel="000B2F80">
          <w:rPr>
            <w:rFonts w:ascii="Times New Roman" w:hAnsi="Times New Roman" w:cs="Times New Roman"/>
            <w:b/>
            <w:i/>
            <w:spacing w:val="-3"/>
          </w:rPr>
          <w:delText>consider</w:delText>
        </w:r>
        <w:r w:rsidDel="000B2F80">
          <w:rPr>
            <w:rFonts w:ascii="Times New Roman" w:hAnsi="Times New Roman" w:cs="Times New Roman"/>
            <w:b/>
            <w:i/>
            <w:spacing w:val="-3"/>
          </w:rPr>
          <w:delText>ed</w:delText>
        </w:r>
        <w:r w:rsidRPr="00702C1A" w:rsidDel="000B2F80">
          <w:rPr>
            <w:rFonts w:ascii="Times New Roman" w:hAnsi="Times New Roman" w:cs="Times New Roman"/>
            <w:b/>
            <w:i/>
            <w:spacing w:val="-3"/>
          </w:rPr>
          <w:delText xml:space="preserve"> and differences in water systems. It is recommended that, prior to collecting or compiling the water use data for a reduction request, you meet with the Division of Drinking Water engineering sta</w:delText>
        </w:r>
        <w:r w:rsidDel="000B2F80">
          <w:rPr>
            <w:rFonts w:ascii="Times New Roman" w:hAnsi="Times New Roman" w:cs="Times New Roman"/>
            <w:b/>
            <w:i/>
            <w:spacing w:val="-3"/>
          </w:rPr>
          <w:delText>ff</w:delText>
        </w:r>
        <w:r w:rsidRPr="00702C1A" w:rsidDel="000B2F80">
          <w:rPr>
            <w:rFonts w:ascii="Times New Roman" w:hAnsi="Times New Roman" w:cs="Times New Roman"/>
            <w:b/>
            <w:i/>
            <w:spacing w:val="-3"/>
          </w:rPr>
          <w:delText xml:space="preserve"> to understand the information needed for a reduction request and to establish a data collection protocol. </w:delText>
        </w:r>
      </w:del>
      <w:r>
        <w:rPr>
          <w:rFonts w:ascii="Times New Roman" w:hAnsi="Times New Roman" w:cs="Times New Roman"/>
          <w:b/>
          <w:i/>
          <w:spacing w:val="-3"/>
        </w:rPr>
        <w:t xml:space="preserve">The Division </w:t>
      </w:r>
      <w:ins w:id="144" w:author="Bernie Clark" w:date="2015-04-02T15:53:00Z">
        <w:r w:rsidR="00D50E61">
          <w:rPr>
            <w:rFonts w:ascii="Times New Roman" w:hAnsi="Times New Roman" w:cs="Times New Roman"/>
            <w:b/>
            <w:i/>
            <w:spacing w:val="-3"/>
          </w:rPr>
          <w:t xml:space="preserve">of Drinking Water </w:t>
        </w:r>
      </w:ins>
      <w:r>
        <w:rPr>
          <w:rFonts w:ascii="Times New Roman" w:hAnsi="Times New Roman" w:cs="Times New Roman"/>
          <w:b/>
          <w:i/>
          <w:spacing w:val="-3"/>
        </w:rPr>
        <w:t>has developed two documents to aid public water systems in understanding the information needed to request a reduction in the source or storage requirement.</w:t>
      </w:r>
    </w:p>
    <w:p w:rsidR="00EE630C" w:rsidRPr="00D50E61" w:rsidRDefault="00EE630C" w:rsidP="00EE630C">
      <w:pPr>
        <w:pStyle w:val="ListParagraph"/>
        <w:numPr>
          <w:ilvl w:val="0"/>
          <w:numId w:val="3"/>
        </w:numPr>
        <w:suppressAutoHyphens/>
        <w:spacing w:line="240" w:lineRule="atLeast"/>
        <w:rPr>
          <w:rFonts w:ascii="Times New Roman" w:hAnsi="Times New Roman" w:cs="Times New Roman"/>
          <w:b/>
          <w:i/>
          <w:spacing w:val="-3"/>
        </w:rPr>
      </w:pPr>
      <w:r>
        <w:rPr>
          <w:rFonts w:ascii="Times New Roman" w:hAnsi="Times New Roman" w:cs="Times New Roman"/>
          <w:b/>
          <w:i/>
          <w:spacing w:val="-3"/>
        </w:rPr>
        <w:t>“Information Needed for Reduction in Source Sizing</w:t>
      </w:r>
      <w:del w:id="145" w:author="Bernie Clark" w:date="2015-04-01T08:03:00Z">
        <w:r w:rsidDel="00D7290B">
          <w:rPr>
            <w:rFonts w:ascii="Times New Roman" w:hAnsi="Times New Roman" w:cs="Times New Roman"/>
            <w:b/>
            <w:i/>
            <w:spacing w:val="-3"/>
          </w:rPr>
          <w:delText xml:space="preserve"> </w:delText>
        </w:r>
        <w:r w:rsidRPr="00D50E61" w:rsidDel="00D7290B">
          <w:rPr>
            <w:rFonts w:ascii="Times New Roman" w:hAnsi="Times New Roman" w:cs="Times New Roman"/>
            <w:b/>
            <w:i/>
            <w:spacing w:val="-3"/>
          </w:rPr>
          <w:delText>Requirement</w:delText>
        </w:r>
      </w:del>
      <w:r w:rsidRPr="00D50E61">
        <w:rPr>
          <w:rFonts w:ascii="Times New Roman" w:hAnsi="Times New Roman" w:cs="Times New Roman"/>
          <w:b/>
          <w:i/>
          <w:spacing w:val="-3"/>
        </w:rPr>
        <w:t>”</w:t>
      </w:r>
    </w:p>
    <w:p w:rsidR="00EE630C" w:rsidRDefault="00EE630C" w:rsidP="00EE630C">
      <w:pPr>
        <w:pStyle w:val="ListParagraph"/>
        <w:numPr>
          <w:ilvl w:val="0"/>
          <w:numId w:val="3"/>
        </w:numPr>
        <w:suppressAutoHyphens/>
        <w:spacing w:line="240" w:lineRule="atLeast"/>
        <w:rPr>
          <w:rFonts w:ascii="Times New Roman" w:hAnsi="Times New Roman" w:cs="Times New Roman"/>
          <w:b/>
          <w:i/>
          <w:spacing w:val="-3"/>
        </w:rPr>
      </w:pPr>
      <w:r w:rsidRPr="00D50E61">
        <w:rPr>
          <w:rFonts w:ascii="Times New Roman" w:hAnsi="Times New Roman" w:cs="Times New Roman"/>
          <w:b/>
          <w:i/>
          <w:spacing w:val="-3"/>
        </w:rPr>
        <w:t>“Information Needed for Reduction in Storage Sizing</w:t>
      </w:r>
      <w:del w:id="146" w:author="Bernie Clark" w:date="2015-04-01T08:03:00Z">
        <w:r w:rsidRPr="00D50E61" w:rsidDel="00D7290B">
          <w:rPr>
            <w:rFonts w:ascii="Times New Roman" w:hAnsi="Times New Roman" w:cs="Times New Roman"/>
            <w:b/>
            <w:i/>
            <w:spacing w:val="-3"/>
          </w:rPr>
          <w:delText xml:space="preserve"> Requirement</w:delText>
        </w:r>
      </w:del>
      <w:r>
        <w:rPr>
          <w:rFonts w:ascii="Times New Roman" w:hAnsi="Times New Roman" w:cs="Times New Roman"/>
          <w:b/>
          <w:i/>
          <w:spacing w:val="-3"/>
        </w:rPr>
        <w:t>”</w:t>
      </w:r>
    </w:p>
    <w:p w:rsidR="00EE630C" w:rsidRDefault="00EE630C" w:rsidP="00EE630C">
      <w:pPr>
        <w:suppressAutoHyphens/>
        <w:spacing w:line="240" w:lineRule="atLeast"/>
        <w:rPr>
          <w:rFonts w:ascii="Times New Roman" w:hAnsi="Times New Roman" w:cs="Times New Roman"/>
          <w:b/>
          <w:i/>
          <w:spacing w:val="-3"/>
        </w:rPr>
      </w:pPr>
      <w:r>
        <w:rPr>
          <w:rFonts w:ascii="Times New Roman" w:hAnsi="Times New Roman" w:cs="Times New Roman"/>
          <w:b/>
          <w:i/>
          <w:spacing w:val="-3"/>
        </w:rPr>
        <w:t xml:space="preserve">These documents are </w:t>
      </w:r>
      <w:r w:rsidRPr="00D50E61">
        <w:rPr>
          <w:rFonts w:ascii="Times New Roman" w:hAnsi="Times New Roman" w:cs="Times New Roman"/>
          <w:b/>
          <w:i/>
          <w:spacing w:val="-3"/>
        </w:rPr>
        <w:t xml:space="preserve">available </w:t>
      </w:r>
      <w:del w:id="147" w:author="Bernie Clark" w:date="2015-04-01T08:31:00Z">
        <w:r w:rsidRPr="00D50E61" w:rsidDel="005A7E6B">
          <w:rPr>
            <w:rFonts w:ascii="Times New Roman" w:hAnsi="Times New Roman" w:cs="Times New Roman"/>
            <w:b/>
            <w:i/>
            <w:spacing w:val="-3"/>
          </w:rPr>
          <w:delText>through the Division as well as</w:delText>
        </w:r>
      </w:del>
      <w:r w:rsidRPr="00D50E61">
        <w:rPr>
          <w:rFonts w:ascii="Times New Roman" w:hAnsi="Times New Roman" w:cs="Times New Roman"/>
          <w:b/>
          <w:i/>
          <w:spacing w:val="-3"/>
        </w:rPr>
        <w:t xml:space="preserve"> on</w:t>
      </w:r>
      <w:r>
        <w:rPr>
          <w:rFonts w:ascii="Times New Roman" w:hAnsi="Times New Roman" w:cs="Times New Roman"/>
          <w:b/>
          <w:i/>
          <w:spacing w:val="-3"/>
        </w:rPr>
        <w:t xml:space="preserve"> the Division of Drinking Water</w:t>
      </w:r>
      <w:r w:rsidR="009041B8">
        <w:rPr>
          <w:rFonts w:ascii="Times New Roman" w:hAnsi="Times New Roman" w:cs="Times New Roman"/>
          <w:b/>
          <w:i/>
          <w:spacing w:val="-3"/>
        </w:rPr>
        <w:t>’</w:t>
      </w:r>
      <w:r>
        <w:rPr>
          <w:rFonts w:ascii="Times New Roman" w:hAnsi="Times New Roman" w:cs="Times New Roman"/>
          <w:b/>
          <w:i/>
          <w:spacing w:val="-3"/>
        </w:rPr>
        <w:t>s website.</w:t>
      </w:r>
    </w:p>
    <w:p w:rsidR="00EE630C" w:rsidRPr="001A4798" w:rsidRDefault="00EE630C" w:rsidP="00EE630C">
      <w:pPr>
        <w:suppressAutoHyphens/>
        <w:spacing w:line="240" w:lineRule="atLeast"/>
        <w:rPr>
          <w:rFonts w:ascii="Times New Roman" w:hAnsi="Times New Roman" w:cs="Times New Roman"/>
          <w:b/>
          <w:i/>
          <w:spacing w:val="-3"/>
        </w:rPr>
      </w:pPr>
    </w:p>
    <w:p w:rsidR="00057093" w:rsidRPr="00A821C5" w:rsidRDefault="00057093" w:rsidP="00A821C5">
      <w:pPr>
        <w:pStyle w:val="Heading2"/>
      </w:pPr>
      <w:bookmarkStart w:id="148" w:name="_Toc369604880"/>
      <w:r w:rsidRPr="00A821C5">
        <w:lastRenderedPageBreak/>
        <w:t>R309-510-6.</w:t>
      </w:r>
      <w:r w:rsidR="00CD38D2">
        <w:t xml:space="preserve"> </w:t>
      </w:r>
      <w:r w:rsidRPr="00A821C5">
        <w:t>Water Conservation.</w:t>
      </w:r>
      <w:bookmarkEnd w:id="148"/>
    </w:p>
    <w:p w:rsidR="003B43E9" w:rsidRPr="00A821C5" w:rsidRDefault="00057093" w:rsidP="00A821C5">
      <w:pPr>
        <w:suppressAutoHyphens/>
        <w:spacing w:line="240" w:lineRule="atLeast"/>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Pr="00A821C5" w:rsidRDefault="00A05115" w:rsidP="00A821C5">
      <w:pPr>
        <w:suppressAutoHyphens/>
        <w:spacing w:line="240" w:lineRule="atLeast"/>
        <w:rPr>
          <w:rFonts w:ascii="Times New Roman" w:eastAsia="Times New Roman" w:hAnsi="Times New Roman" w:cs="Times New Roman"/>
          <w:spacing w:val="-3"/>
        </w:rPr>
      </w:pPr>
      <w:ins w:id="149" w:author="Bernie Clark" w:date="2015-03-13T10:55:00Z">
        <w:r>
          <w:rPr>
            <w:rFonts w:ascii="Times New Roman" w:eastAsia="Times New Roman" w:hAnsi="Times New Roman" w:cs="Times New Roman"/>
            <w:spacing w:val="-3"/>
          </w:rPr>
          <w:t xml:space="preserve">Drinking water systems shall use the water resources of the </w:t>
        </w:r>
        <w:r w:rsidRPr="00D50E61">
          <w:rPr>
            <w:rFonts w:ascii="Times New Roman" w:eastAsia="Times New Roman" w:hAnsi="Times New Roman" w:cs="Times New Roman"/>
            <w:spacing w:val="-3"/>
          </w:rPr>
          <w:t xml:space="preserve">state </w:t>
        </w:r>
      </w:ins>
      <w:ins w:id="150" w:author="Bernie Clark" w:date="2015-04-01T08:03:00Z">
        <w:r w:rsidR="00D7290B" w:rsidRPr="00D50E61">
          <w:rPr>
            <w:rFonts w:ascii="Times New Roman" w:eastAsia="Times New Roman" w:hAnsi="Times New Roman" w:cs="Times New Roman"/>
            <w:spacing w:val="-3"/>
          </w:rPr>
          <w:t>efficient</w:t>
        </w:r>
      </w:ins>
      <w:ins w:id="151" w:author="Bernie Clark" w:date="2015-03-13T10:55:00Z">
        <w:r w:rsidRPr="00D50E61">
          <w:rPr>
            <w:rFonts w:ascii="Times New Roman" w:eastAsia="Times New Roman" w:hAnsi="Times New Roman" w:cs="Times New Roman"/>
            <w:spacing w:val="-3"/>
          </w:rPr>
          <w:t xml:space="preserve">ly.  </w:t>
        </w:r>
      </w:ins>
      <w:r w:rsidR="00057093" w:rsidRPr="00D50E61">
        <w:rPr>
          <w:rFonts w:ascii="Times New Roman" w:eastAsia="Times New Roman" w:hAnsi="Times New Roman" w:cs="Times New Roman"/>
          <w:spacing w:val="-3"/>
        </w:rPr>
        <w:t>T</w:t>
      </w:r>
      <w:ins w:id="152" w:author="Bernie Clark" w:date="2015-04-01T08:04:00Z">
        <w:r w:rsidR="00D7290B" w:rsidRPr="00D50E61">
          <w:rPr>
            <w:rFonts w:ascii="Times New Roman" w:eastAsia="Times New Roman" w:hAnsi="Times New Roman" w:cs="Times New Roman"/>
            <w:spacing w:val="-3"/>
          </w:rPr>
          <w:t>he minimum sizing requirements of t</w:t>
        </w:r>
      </w:ins>
      <w:r w:rsidR="00057093" w:rsidRPr="00D50E61">
        <w:rPr>
          <w:rFonts w:ascii="Times New Roman" w:eastAsia="Times New Roman" w:hAnsi="Times New Roman" w:cs="Times New Roman"/>
          <w:spacing w:val="-3"/>
        </w:rPr>
        <w:t xml:space="preserve">his rule </w:t>
      </w:r>
      <w:del w:id="153" w:author="Bernie Clark" w:date="2015-04-01T08:04:00Z">
        <w:r w:rsidR="00057093" w:rsidRPr="00D50E61" w:rsidDel="00D7290B">
          <w:rPr>
            <w:rFonts w:ascii="Times New Roman" w:eastAsia="Times New Roman" w:hAnsi="Times New Roman" w:cs="Times New Roman"/>
            <w:spacing w:val="-3"/>
          </w:rPr>
          <w:delText xml:space="preserve">is </w:delText>
        </w:r>
      </w:del>
      <w:ins w:id="154" w:author="Bernie Clark" w:date="2015-04-01T08:04:00Z">
        <w:r w:rsidR="00D7290B" w:rsidRPr="00D50E61">
          <w:rPr>
            <w:rFonts w:ascii="Times New Roman" w:eastAsia="Times New Roman" w:hAnsi="Times New Roman" w:cs="Times New Roman"/>
            <w:spacing w:val="-3"/>
          </w:rPr>
          <w:t>are</w:t>
        </w:r>
        <w:r w:rsidR="00D7290B" w:rsidRPr="00A821C5">
          <w:rPr>
            <w:rFonts w:ascii="Times New Roman" w:eastAsia="Times New Roman" w:hAnsi="Times New Roman" w:cs="Times New Roman"/>
            <w:spacing w:val="-3"/>
          </w:rPr>
          <w:t xml:space="preserve"> </w:t>
        </w:r>
      </w:ins>
      <w:r w:rsidR="00057093" w:rsidRPr="00A821C5">
        <w:rPr>
          <w:rFonts w:ascii="Times New Roman" w:eastAsia="Times New Roman" w:hAnsi="Times New Roman" w:cs="Times New Roman"/>
          <w:spacing w:val="-3"/>
        </w:rPr>
        <w:t xml:space="preserve">based </w:t>
      </w:r>
      <w:del w:id="155" w:author="Bernie Clark" w:date="2015-03-13T10:56:00Z">
        <w:r w:rsidR="00057093" w:rsidRPr="0046014E" w:rsidDel="00A05115">
          <w:rPr>
            <w:rFonts w:ascii="Times New Roman" w:eastAsia="Times New Roman" w:hAnsi="Times New Roman" w:cs="Times New Roman"/>
            <w:spacing w:val="-3"/>
          </w:rPr>
          <w:delText>up</w:delText>
        </w:r>
      </w:del>
      <w:r w:rsidR="00057093" w:rsidRPr="00A821C5">
        <w:rPr>
          <w:rFonts w:ascii="Times New Roman" w:eastAsia="Times New Roman" w:hAnsi="Times New Roman" w:cs="Times New Roman"/>
          <w:spacing w:val="-3"/>
        </w:rPr>
        <w:t xml:space="preserve">on typical </w:t>
      </w:r>
      <w:del w:id="156" w:author="Bernie Clark" w:date="2015-03-13T10:57:00Z">
        <w:r w:rsidR="00057093" w:rsidRPr="00A821C5" w:rsidDel="006269B1">
          <w:rPr>
            <w:rFonts w:ascii="Times New Roman" w:eastAsia="Times New Roman" w:hAnsi="Times New Roman" w:cs="Times New Roman"/>
            <w:spacing w:val="-3"/>
          </w:rPr>
          <w:delText xml:space="preserve">current </w:delText>
        </w:r>
      </w:del>
      <w:r w:rsidR="00057093" w:rsidRPr="00A821C5">
        <w:rPr>
          <w:rFonts w:ascii="Times New Roman" w:eastAsia="Times New Roman" w:hAnsi="Times New Roman" w:cs="Times New Roman"/>
          <w:spacing w:val="-3"/>
        </w:rPr>
        <w:t>water consumption patterns in the State of Utah.</w:t>
      </w:r>
      <w:r w:rsidR="00CD38D2">
        <w:rPr>
          <w:rFonts w:ascii="Times New Roman" w:eastAsia="Times New Roman" w:hAnsi="Times New Roman" w:cs="Times New Roman"/>
          <w:spacing w:val="-3"/>
        </w:rPr>
        <w:t xml:space="preserve"> </w:t>
      </w:r>
      <w:del w:id="157" w:author="Bernie Clark" w:date="2015-03-13T10:57:00Z">
        <w:r w:rsidR="00057093" w:rsidRPr="00A821C5" w:rsidDel="006269B1">
          <w:rPr>
            <w:rFonts w:ascii="Times New Roman" w:eastAsia="Times New Roman" w:hAnsi="Times New Roman" w:cs="Times New Roman"/>
            <w:spacing w:val="-3"/>
          </w:rPr>
          <w:delText>They may be excessive in certain settings w</w:delText>
        </w:r>
      </w:del>
      <w:ins w:id="158" w:author="Bernie Clark" w:date="2015-03-13T10:57:00Z">
        <w:r w:rsidR="006269B1">
          <w:rPr>
            <w:rFonts w:ascii="Times New Roman" w:eastAsia="Times New Roman" w:hAnsi="Times New Roman" w:cs="Times New Roman"/>
            <w:spacing w:val="-3"/>
          </w:rPr>
          <w:t>W</w:t>
        </w:r>
      </w:ins>
      <w:r w:rsidR="00057093" w:rsidRPr="00A821C5">
        <w:rPr>
          <w:rFonts w:ascii="Times New Roman" w:eastAsia="Times New Roman" w:hAnsi="Times New Roman" w:cs="Times New Roman"/>
          <w:spacing w:val="-3"/>
        </w:rPr>
        <w:t xml:space="preserve">here </w:t>
      </w:r>
      <w:del w:id="159" w:author="Bernie Clark" w:date="2015-03-13T10:59:00Z">
        <w:r w:rsidR="00057093" w:rsidRPr="00A821C5" w:rsidDel="006269B1">
          <w:rPr>
            <w:rFonts w:ascii="Times New Roman" w:eastAsia="Times New Roman" w:hAnsi="Times New Roman" w:cs="Times New Roman"/>
            <w:spacing w:val="-3"/>
          </w:rPr>
          <w:delText xml:space="preserve">legally </w:delText>
        </w:r>
      </w:del>
      <w:ins w:id="160" w:author="Bernie Clark" w:date="2015-03-13T10:59:00Z">
        <w:r w:rsidR="006269B1" w:rsidRPr="00A821C5">
          <w:rPr>
            <w:rFonts w:ascii="Times New Roman" w:eastAsia="Times New Roman" w:hAnsi="Times New Roman" w:cs="Times New Roman"/>
            <w:spacing w:val="-3"/>
          </w:rPr>
          <w:t>legally</w:t>
        </w:r>
        <w:r w:rsidR="006269B1">
          <w:rPr>
            <w:rFonts w:ascii="Times New Roman" w:eastAsia="Times New Roman" w:hAnsi="Times New Roman" w:cs="Times New Roman"/>
            <w:spacing w:val="-3"/>
          </w:rPr>
          <w:t>-</w:t>
        </w:r>
      </w:ins>
      <w:r w:rsidR="00057093" w:rsidRPr="00A821C5">
        <w:rPr>
          <w:rFonts w:ascii="Times New Roman" w:eastAsia="Times New Roman" w:hAnsi="Times New Roman" w:cs="Times New Roman"/>
          <w:spacing w:val="-3"/>
        </w:rPr>
        <w:t>enforceable water conservation measures exist</w:t>
      </w:r>
      <w:ins w:id="161" w:author="Bernie Clark" w:date="2015-03-13T10:58:00Z">
        <w:r w:rsidR="006269B1">
          <w:rPr>
            <w:rFonts w:ascii="Times New Roman" w:eastAsia="Times New Roman" w:hAnsi="Times New Roman" w:cs="Times New Roman"/>
            <w:spacing w:val="-3"/>
          </w:rPr>
          <w:t>,</w:t>
        </w:r>
      </w:ins>
      <w:del w:id="162" w:author="Bernie Clark" w:date="2015-03-13T10:58:00Z">
        <w:r w:rsidR="00057093" w:rsidRPr="00A821C5" w:rsidDel="006269B1">
          <w:rPr>
            <w:rFonts w:ascii="Times New Roman" w:eastAsia="Times New Roman" w:hAnsi="Times New Roman" w:cs="Times New Roman"/>
            <w:spacing w:val="-3"/>
          </w:rPr>
          <w:delText>.</w:delText>
        </w:r>
        <w:r w:rsidR="00CD38D2" w:rsidDel="006269B1">
          <w:rPr>
            <w:rFonts w:ascii="Times New Roman" w:eastAsia="Times New Roman" w:hAnsi="Times New Roman" w:cs="Times New Roman"/>
            <w:spacing w:val="-3"/>
          </w:rPr>
          <w:delText xml:space="preserve"> </w:delText>
        </w:r>
        <w:r w:rsidR="00057093" w:rsidRPr="00A821C5" w:rsidDel="006269B1">
          <w:rPr>
            <w:rFonts w:ascii="Times New Roman" w:eastAsia="Times New Roman" w:hAnsi="Times New Roman" w:cs="Times New Roman"/>
            <w:spacing w:val="-3"/>
          </w:rPr>
          <w:delText>In these cases</w:delText>
        </w:r>
      </w:del>
      <w:r w:rsidR="00057093" w:rsidRPr="00A821C5">
        <w:rPr>
          <w:rFonts w:ascii="Times New Roman" w:eastAsia="Times New Roman" w:hAnsi="Times New Roman" w:cs="Times New Roman"/>
          <w:spacing w:val="-3"/>
        </w:rPr>
        <w:t xml:space="preserve"> the </w:t>
      </w:r>
      <w:ins w:id="163" w:author="Bernie Clark" w:date="2015-03-17T07:43:00Z">
        <w:r w:rsidR="0046014E">
          <w:rPr>
            <w:rFonts w:ascii="Times New Roman" w:eastAsia="Times New Roman" w:hAnsi="Times New Roman" w:cs="Times New Roman"/>
            <w:spacing w:val="-3"/>
          </w:rPr>
          <w:t xml:space="preserve">sizing </w:t>
        </w:r>
      </w:ins>
      <w:r w:rsidR="00057093" w:rsidRPr="00A821C5">
        <w:rPr>
          <w:rFonts w:ascii="Times New Roman" w:eastAsia="Times New Roman" w:hAnsi="Times New Roman" w:cs="Times New Roman"/>
          <w:spacing w:val="-3"/>
        </w:rPr>
        <w:t xml:space="preserve">requirements </w:t>
      </w:r>
      <w:del w:id="164" w:author="Bernie Clark" w:date="2015-03-13T10:58:00Z">
        <w:r w:rsidR="00057093" w:rsidRPr="00A821C5" w:rsidDel="006269B1">
          <w:rPr>
            <w:rFonts w:ascii="Times New Roman" w:eastAsia="Times New Roman" w:hAnsi="Times New Roman" w:cs="Times New Roman"/>
            <w:spacing w:val="-3"/>
          </w:rPr>
          <w:delText xml:space="preserve">made </w:delText>
        </w:r>
      </w:del>
      <w:r w:rsidR="00057093" w:rsidRPr="00A821C5">
        <w:rPr>
          <w:rFonts w:ascii="Times New Roman" w:eastAsia="Times New Roman" w:hAnsi="Times New Roman" w:cs="Times New Roman"/>
          <w:spacing w:val="-3"/>
        </w:rPr>
        <w:t xml:space="preserve">in this </w:t>
      </w:r>
      <w:del w:id="165" w:author="Bernie Clark" w:date="2015-03-13T10:58:00Z">
        <w:r w:rsidR="00057093" w:rsidRPr="00A821C5" w:rsidDel="006269B1">
          <w:rPr>
            <w:rFonts w:ascii="Times New Roman" w:eastAsia="Times New Roman" w:hAnsi="Times New Roman" w:cs="Times New Roman"/>
            <w:spacing w:val="-3"/>
          </w:rPr>
          <w:delText xml:space="preserve">section </w:delText>
        </w:r>
      </w:del>
      <w:ins w:id="166" w:author="Bernie Clark" w:date="2015-03-13T10:58:00Z">
        <w:r w:rsidR="006269B1">
          <w:rPr>
            <w:rFonts w:ascii="Times New Roman" w:eastAsia="Times New Roman" w:hAnsi="Times New Roman" w:cs="Times New Roman"/>
            <w:spacing w:val="-3"/>
          </w:rPr>
          <w:t>rule</w:t>
        </w:r>
        <w:r w:rsidR="006269B1" w:rsidRPr="00A821C5">
          <w:rPr>
            <w:rFonts w:ascii="Times New Roman" w:eastAsia="Times New Roman" w:hAnsi="Times New Roman" w:cs="Times New Roman"/>
            <w:spacing w:val="-3"/>
          </w:rPr>
          <w:t xml:space="preserve"> </w:t>
        </w:r>
      </w:ins>
      <w:r w:rsidR="00057093" w:rsidRPr="00A821C5">
        <w:rPr>
          <w:rFonts w:ascii="Times New Roman" w:eastAsia="Times New Roman" w:hAnsi="Times New Roman" w:cs="Times New Roman"/>
          <w:spacing w:val="-3"/>
        </w:rPr>
        <w:t>may be reduced on a case-by-case basis by the Director.</w:t>
      </w:r>
    </w:p>
    <w:p w:rsidR="003B43E9" w:rsidRPr="00A821C5" w:rsidRDefault="003B43E9" w:rsidP="00A821C5">
      <w:pPr>
        <w:suppressAutoHyphens/>
        <w:spacing w:line="240" w:lineRule="atLeast"/>
        <w:rPr>
          <w:rFonts w:ascii="Times New Roman" w:eastAsia="Times New Roman" w:hAnsi="Times New Roman" w:cs="Times New Roman"/>
          <w:spacing w:val="-3"/>
        </w:rPr>
      </w:pPr>
    </w:p>
    <w:p w:rsidR="003B43E9" w:rsidRPr="00A821C5" w:rsidRDefault="003B43E9" w:rsidP="00A821C5">
      <w:pPr>
        <w:rPr>
          <w:rFonts w:ascii="Times New Roman" w:hAnsi="Times New Roman" w:cs="Times New Roman"/>
          <w:b/>
          <w:bCs/>
          <w:i/>
          <w:iCs/>
        </w:rPr>
      </w:pPr>
      <w:del w:id="167" w:author="Bernie Clark" w:date="2015-03-13T11:00:00Z">
        <w:r w:rsidRPr="00A821C5" w:rsidDel="006269B1">
          <w:rPr>
            <w:rFonts w:ascii="Times New Roman" w:hAnsi="Times New Roman" w:cs="Times New Roman"/>
            <w:b/>
            <w:bCs/>
            <w:i/>
            <w:iCs/>
          </w:rPr>
          <w:delText>Guidance: Drinking water systems are encouraged to use the water resources of the state wisely. Conservation measures such as low flow toilets and low water demand landscaping (xeriscaping) may significantly reduce the demands on water systems.</w:delText>
        </w:r>
      </w:del>
    </w:p>
    <w:p w:rsidR="003B43E9" w:rsidRPr="00A821C5" w:rsidRDefault="003B43E9" w:rsidP="00A821C5">
      <w:pPr>
        <w:suppressAutoHyphens/>
        <w:spacing w:line="240" w:lineRule="atLeast"/>
        <w:rPr>
          <w:rFonts w:ascii="Times New Roman" w:eastAsia="Times New Roman" w:hAnsi="Times New Roman" w:cs="Times New Roman"/>
          <w:spacing w:val="-3"/>
        </w:rPr>
      </w:pPr>
    </w:p>
    <w:p w:rsidR="00057093" w:rsidRPr="00A821C5" w:rsidRDefault="00057093" w:rsidP="00A821C5">
      <w:pPr>
        <w:pStyle w:val="Heading2"/>
      </w:pPr>
      <w:bookmarkStart w:id="168" w:name="_Toc369604881"/>
      <w:r w:rsidRPr="00A821C5">
        <w:t>R309-510-7.</w:t>
      </w:r>
      <w:r w:rsidR="00CD38D2">
        <w:t xml:space="preserve"> </w:t>
      </w:r>
      <w:r w:rsidRPr="00A821C5">
        <w:t>Source Sizing.</w:t>
      </w:r>
      <w:bookmarkEnd w:id="168"/>
    </w:p>
    <w:p w:rsidR="00CC7C5B" w:rsidRPr="00A821C5" w:rsidRDefault="00CC7C5B" w:rsidP="00A821C5">
      <w:pPr>
        <w:rPr>
          <w:rFonts w:ascii="Times New Roman" w:hAnsi="Times New Roman" w:cs="Times New Roman"/>
        </w:rPr>
      </w:pPr>
    </w:p>
    <w:p w:rsidR="00057093" w:rsidRPr="00062C8B" w:rsidRDefault="00057093" w:rsidP="00A821C5">
      <w:pPr>
        <w:pStyle w:val="Heading3"/>
        <w:ind w:left="720"/>
        <w:rPr>
          <w:spacing w:val="-3"/>
        </w:rPr>
      </w:pPr>
      <w:bookmarkStart w:id="169" w:name="_Toc369604882"/>
      <w:r w:rsidRPr="00062C8B">
        <w:t>(1)</w:t>
      </w:r>
      <w:r w:rsidR="00CD38D2" w:rsidRPr="00062C8B">
        <w:t xml:space="preserve"> </w:t>
      </w:r>
      <w:r w:rsidRPr="00062C8B">
        <w:t>Peak Day Demand and Average Yearly Demand.</w:t>
      </w:r>
      <w:bookmarkEnd w:id="169"/>
    </w:p>
    <w:p w:rsidR="003B43E9" w:rsidRPr="00A821C5" w:rsidRDefault="00057093" w:rsidP="00A821C5">
      <w:pPr>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6269B1" w:rsidRDefault="00057093" w:rsidP="00A821C5">
      <w:pPr>
        <w:widowControl/>
        <w:suppressAutoHyphens/>
        <w:autoSpaceDE/>
        <w:autoSpaceDN/>
        <w:adjustRightInd/>
        <w:spacing w:line="240" w:lineRule="atLeast"/>
        <w:ind w:left="720"/>
        <w:rPr>
          <w:ins w:id="170" w:author="Bernie Clark" w:date="2015-03-13T11:02:00Z"/>
          <w:rFonts w:ascii="Times New Roman" w:eastAsia="Times New Roman" w:hAnsi="Times New Roman" w:cs="Times New Roman"/>
          <w:spacing w:val="-3"/>
        </w:rPr>
      </w:pPr>
      <w:r w:rsidRPr="00A821C5">
        <w:rPr>
          <w:rFonts w:ascii="Times New Roman" w:eastAsia="Times New Roman" w:hAnsi="Times New Roman" w:cs="Times New Roman"/>
          <w:spacing w:val="-3"/>
        </w:rPr>
        <w:t xml:space="preserve">Sources shall legally and physically meet water demands under two </w:t>
      </w:r>
      <w:del w:id="171" w:author="Bernie Clark" w:date="2015-03-13T11:02:00Z">
        <w:r w:rsidRPr="00A821C5" w:rsidDel="006269B1">
          <w:rPr>
            <w:rFonts w:ascii="Times New Roman" w:eastAsia="Times New Roman" w:hAnsi="Times New Roman" w:cs="Times New Roman"/>
            <w:spacing w:val="-3"/>
          </w:rPr>
          <w:delText xml:space="preserve">separate </w:delText>
        </w:r>
      </w:del>
      <w:r w:rsidRPr="00A821C5">
        <w:rPr>
          <w:rFonts w:ascii="Times New Roman" w:eastAsia="Times New Roman" w:hAnsi="Times New Roman" w:cs="Times New Roman"/>
          <w:spacing w:val="-3"/>
        </w:rPr>
        <w:t>conditions</w:t>
      </w:r>
      <w:del w:id="172" w:author="Bernie Clark" w:date="2015-03-13T11:02:00Z">
        <w:r w:rsidRPr="00A821C5" w:rsidDel="006269B1">
          <w:rPr>
            <w:rFonts w:ascii="Times New Roman" w:eastAsia="Times New Roman" w:hAnsi="Times New Roman" w:cs="Times New Roman"/>
            <w:spacing w:val="-3"/>
          </w:rPr>
          <w:delText>.</w:delText>
        </w:r>
        <w:r w:rsidR="00CD38D2" w:rsidDel="006269B1">
          <w:rPr>
            <w:rFonts w:ascii="Times New Roman" w:eastAsia="Times New Roman" w:hAnsi="Times New Roman" w:cs="Times New Roman"/>
            <w:spacing w:val="-3"/>
          </w:rPr>
          <w:delText xml:space="preserve"> </w:delText>
        </w:r>
      </w:del>
      <w:ins w:id="173" w:author="Bernie Clark" w:date="2015-03-13T11:02:00Z">
        <w:r w:rsidR="006269B1">
          <w:rPr>
            <w:rFonts w:ascii="Times New Roman" w:eastAsia="Times New Roman" w:hAnsi="Times New Roman" w:cs="Times New Roman"/>
            <w:spacing w:val="-3"/>
          </w:rPr>
          <w:t xml:space="preserve">: </w:t>
        </w:r>
      </w:ins>
    </w:p>
    <w:p w:rsidR="006269B1" w:rsidRDefault="006269B1" w:rsidP="00A821C5">
      <w:pPr>
        <w:widowControl/>
        <w:suppressAutoHyphens/>
        <w:autoSpaceDE/>
        <w:autoSpaceDN/>
        <w:adjustRightInd/>
        <w:spacing w:line="240" w:lineRule="atLeast"/>
        <w:ind w:left="720"/>
        <w:rPr>
          <w:ins w:id="174" w:author="Bernie Clark" w:date="2015-03-13T11:02:00Z"/>
          <w:rFonts w:ascii="Times New Roman" w:eastAsia="Times New Roman" w:hAnsi="Times New Roman" w:cs="Times New Roman"/>
          <w:spacing w:val="-3"/>
        </w:rPr>
      </w:pPr>
    </w:p>
    <w:p w:rsidR="006269B1" w:rsidRDefault="006269B1" w:rsidP="00062C8B">
      <w:pPr>
        <w:widowControl/>
        <w:suppressAutoHyphens/>
        <w:autoSpaceDE/>
        <w:autoSpaceDN/>
        <w:adjustRightInd/>
        <w:spacing w:line="240" w:lineRule="atLeast"/>
        <w:ind w:left="1440"/>
        <w:rPr>
          <w:ins w:id="175" w:author="Bernie Clark" w:date="2015-03-13T11:04:00Z"/>
          <w:rFonts w:ascii="Times New Roman" w:eastAsia="Times New Roman" w:hAnsi="Times New Roman" w:cs="Times New Roman"/>
          <w:spacing w:val="-3"/>
        </w:rPr>
      </w:pPr>
      <w:ins w:id="176" w:author="Bernie Clark" w:date="2015-03-13T11:02:00Z">
        <w:r>
          <w:rPr>
            <w:rFonts w:ascii="Times New Roman" w:eastAsia="Times New Roman" w:hAnsi="Times New Roman" w:cs="Times New Roman"/>
            <w:spacing w:val="-3"/>
          </w:rPr>
          <w:t xml:space="preserve">(a) </w:t>
        </w:r>
      </w:ins>
      <w:del w:id="177" w:author="Bernie Clark" w:date="2015-03-13T11:03:00Z">
        <w:r w:rsidR="00057093" w:rsidRPr="00A821C5" w:rsidDel="006269B1">
          <w:rPr>
            <w:rFonts w:ascii="Times New Roman" w:eastAsia="Times New Roman" w:hAnsi="Times New Roman" w:cs="Times New Roman"/>
            <w:spacing w:val="-3"/>
          </w:rPr>
          <w:delText>First, they</w:delText>
        </w:r>
      </w:del>
      <w:ins w:id="178" w:author="Bernie Clark" w:date="2015-03-13T11:03:00Z">
        <w:r>
          <w:rPr>
            <w:rFonts w:ascii="Times New Roman" w:eastAsia="Times New Roman" w:hAnsi="Times New Roman" w:cs="Times New Roman"/>
            <w:spacing w:val="-3"/>
          </w:rPr>
          <w:t xml:space="preserve">The water system’s source </w:t>
        </w:r>
        <w:r w:rsidRPr="0046014E">
          <w:rPr>
            <w:rFonts w:ascii="Times New Roman" w:eastAsia="Times New Roman" w:hAnsi="Times New Roman" w:cs="Times New Roman"/>
            <w:spacing w:val="-3"/>
          </w:rPr>
          <w:t>capacity</w:t>
        </w:r>
      </w:ins>
      <w:r w:rsidR="00057093" w:rsidRPr="00A821C5">
        <w:rPr>
          <w:rFonts w:ascii="Times New Roman" w:eastAsia="Times New Roman" w:hAnsi="Times New Roman" w:cs="Times New Roman"/>
          <w:spacing w:val="-3"/>
        </w:rPr>
        <w:t xml:space="preserve"> shall </w:t>
      </w:r>
      <w:ins w:id="179" w:author="Bernie Clark" w:date="2015-03-13T11:03:00Z">
        <w:r>
          <w:rPr>
            <w:rFonts w:ascii="Times New Roman" w:eastAsia="Times New Roman" w:hAnsi="Times New Roman" w:cs="Times New Roman"/>
            <w:spacing w:val="-3"/>
          </w:rPr>
          <w:t xml:space="preserve">be able to </w:t>
        </w:r>
      </w:ins>
      <w:r w:rsidR="00057093" w:rsidRPr="00A821C5">
        <w:rPr>
          <w:rFonts w:ascii="Times New Roman" w:eastAsia="Times New Roman" w:hAnsi="Times New Roman" w:cs="Times New Roman"/>
          <w:spacing w:val="-3"/>
        </w:rPr>
        <w:t>meet the anticipated water demand on the day of highest water consumption</w:t>
      </w:r>
      <w:ins w:id="180" w:author="Bernie Clark" w:date="2015-03-13T11:05:00Z">
        <w:r w:rsidRPr="0046014E">
          <w:rPr>
            <w:rFonts w:ascii="Times New Roman" w:eastAsia="Times New Roman" w:hAnsi="Times New Roman" w:cs="Times New Roman"/>
            <w:spacing w:val="-3"/>
          </w:rPr>
          <w:t>,</w:t>
        </w:r>
      </w:ins>
      <w:del w:id="181" w:author="Bernie Clark" w:date="2015-03-13T11:05:00Z">
        <w:r w:rsidR="00057093" w:rsidRPr="0046014E" w:rsidDel="006269B1">
          <w:rPr>
            <w:rFonts w:ascii="Times New Roman" w:eastAsia="Times New Roman" w:hAnsi="Times New Roman" w:cs="Times New Roman"/>
            <w:spacing w:val="-3"/>
          </w:rPr>
          <w:delText>.</w:delText>
        </w:r>
        <w:r w:rsidR="00CD38D2" w:rsidRPr="0046014E" w:rsidDel="006269B1">
          <w:rPr>
            <w:rFonts w:ascii="Times New Roman" w:eastAsia="Times New Roman" w:hAnsi="Times New Roman" w:cs="Times New Roman"/>
            <w:spacing w:val="-3"/>
          </w:rPr>
          <w:delText xml:space="preserve"> </w:delText>
        </w:r>
        <w:r w:rsidR="00057093" w:rsidRPr="0046014E" w:rsidDel="006269B1">
          <w:rPr>
            <w:rFonts w:ascii="Times New Roman" w:eastAsia="Times New Roman" w:hAnsi="Times New Roman" w:cs="Times New Roman"/>
            <w:spacing w:val="-3"/>
          </w:rPr>
          <w:delText>This is referred to as</w:delText>
        </w:r>
      </w:del>
      <w:ins w:id="182" w:author="Bernie Clark" w:date="2015-03-13T11:05:00Z">
        <w:r>
          <w:rPr>
            <w:rFonts w:ascii="Times New Roman" w:eastAsia="Times New Roman" w:hAnsi="Times New Roman" w:cs="Times New Roman"/>
            <w:spacing w:val="-3"/>
          </w:rPr>
          <w:t xml:space="preserve"> which is</w:t>
        </w:r>
      </w:ins>
      <w:r w:rsidR="00057093" w:rsidRPr="00A821C5">
        <w:rPr>
          <w:rFonts w:ascii="Times New Roman" w:eastAsia="Times New Roman" w:hAnsi="Times New Roman" w:cs="Times New Roman"/>
          <w:spacing w:val="-3"/>
        </w:rPr>
        <w:t xml:space="preserve"> the peak day demand.</w:t>
      </w:r>
      <w:r w:rsidR="00CD38D2">
        <w:rPr>
          <w:rFonts w:ascii="Times New Roman" w:eastAsia="Times New Roman" w:hAnsi="Times New Roman" w:cs="Times New Roman"/>
          <w:spacing w:val="-3"/>
        </w:rPr>
        <w:t xml:space="preserve"> </w:t>
      </w:r>
    </w:p>
    <w:p w:rsidR="006269B1" w:rsidRDefault="006269B1" w:rsidP="00062C8B">
      <w:pPr>
        <w:widowControl/>
        <w:suppressAutoHyphens/>
        <w:autoSpaceDE/>
        <w:autoSpaceDN/>
        <w:adjustRightInd/>
        <w:spacing w:line="240" w:lineRule="atLeast"/>
        <w:ind w:left="1440"/>
        <w:rPr>
          <w:ins w:id="183" w:author="Bernie Clark" w:date="2015-03-13T11:04:00Z"/>
          <w:rFonts w:ascii="Times New Roman" w:eastAsia="Times New Roman" w:hAnsi="Times New Roman" w:cs="Times New Roman"/>
          <w:spacing w:val="-3"/>
        </w:rPr>
      </w:pPr>
    </w:p>
    <w:p w:rsidR="00057093" w:rsidRPr="00A821C5" w:rsidRDefault="006269B1" w:rsidP="00062C8B">
      <w:pPr>
        <w:widowControl/>
        <w:suppressAutoHyphens/>
        <w:autoSpaceDE/>
        <w:autoSpaceDN/>
        <w:adjustRightInd/>
        <w:spacing w:line="240" w:lineRule="atLeast"/>
        <w:ind w:left="1440"/>
        <w:rPr>
          <w:rFonts w:ascii="Times New Roman" w:eastAsia="Times New Roman" w:hAnsi="Times New Roman" w:cs="Times New Roman"/>
          <w:spacing w:val="-3"/>
        </w:rPr>
      </w:pPr>
      <w:ins w:id="184" w:author="Bernie Clark" w:date="2015-03-13T11:04:00Z">
        <w:r>
          <w:rPr>
            <w:rFonts w:ascii="Times New Roman" w:eastAsia="Times New Roman" w:hAnsi="Times New Roman" w:cs="Times New Roman"/>
            <w:spacing w:val="-3"/>
          </w:rPr>
          <w:t xml:space="preserve">(b) </w:t>
        </w:r>
      </w:ins>
      <w:del w:id="185" w:author="Bernie Clark" w:date="2015-03-13T11:04:00Z">
        <w:r w:rsidR="00057093" w:rsidRPr="00A821C5" w:rsidDel="006269B1">
          <w:rPr>
            <w:rFonts w:ascii="Times New Roman" w:eastAsia="Times New Roman" w:hAnsi="Times New Roman" w:cs="Times New Roman"/>
            <w:spacing w:val="-3"/>
          </w:rPr>
          <w:delText>Second, they</w:delText>
        </w:r>
      </w:del>
      <w:ins w:id="186" w:author="Bernie Clark" w:date="2015-03-13T11:04:00Z">
        <w:r>
          <w:rPr>
            <w:rFonts w:ascii="Times New Roman" w:eastAsia="Times New Roman" w:hAnsi="Times New Roman" w:cs="Times New Roman"/>
            <w:spacing w:val="-3"/>
          </w:rPr>
          <w:t xml:space="preserve">The water system’s source </w:t>
        </w:r>
        <w:r w:rsidRPr="0046014E">
          <w:rPr>
            <w:rFonts w:ascii="Times New Roman" w:eastAsia="Times New Roman" w:hAnsi="Times New Roman" w:cs="Times New Roman"/>
            <w:spacing w:val="-3"/>
          </w:rPr>
          <w:t>capacity</w:t>
        </w:r>
      </w:ins>
      <w:r w:rsidR="0046014E">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 xml:space="preserve">shall also be able to provide one year's supply of water, </w:t>
      </w:r>
      <w:ins w:id="187" w:author="Bernie Clark" w:date="2015-03-13T11:04:00Z">
        <w:r>
          <w:rPr>
            <w:rFonts w:ascii="Times New Roman" w:eastAsia="Times New Roman" w:hAnsi="Times New Roman" w:cs="Times New Roman"/>
            <w:spacing w:val="-3"/>
          </w:rPr>
          <w:t xml:space="preserve">which is </w:t>
        </w:r>
      </w:ins>
      <w:r w:rsidR="00057093" w:rsidRPr="00A821C5">
        <w:rPr>
          <w:rFonts w:ascii="Times New Roman" w:eastAsia="Times New Roman" w:hAnsi="Times New Roman" w:cs="Times New Roman"/>
          <w:spacing w:val="-3"/>
        </w:rPr>
        <w:t>the average yearly demand.</w:t>
      </w:r>
    </w:p>
    <w:p w:rsidR="00A821C5" w:rsidRPr="00A821C5" w:rsidRDefault="00A821C5" w:rsidP="00A821C5">
      <w:pPr>
        <w:widowControl/>
        <w:suppressAutoHyphens/>
        <w:autoSpaceDE/>
        <w:autoSpaceDN/>
        <w:adjustRightInd/>
        <w:spacing w:line="240" w:lineRule="atLeast"/>
        <w:ind w:left="720"/>
        <w:rPr>
          <w:rFonts w:ascii="Times New Roman" w:eastAsia="Times New Roman" w:hAnsi="Times New Roman" w:cs="Times New Roman"/>
          <w:spacing w:val="-3"/>
        </w:rPr>
      </w:pPr>
    </w:p>
    <w:p w:rsidR="003B43E9" w:rsidRDefault="003B43E9" w:rsidP="00A821C5">
      <w:pPr>
        <w:widowControl/>
        <w:autoSpaceDE/>
        <w:autoSpaceDN/>
        <w:adjustRightInd/>
        <w:ind w:left="720"/>
        <w:rPr>
          <w:ins w:id="188" w:author="Bernie Clark" w:date="2015-03-13T11:06:00Z"/>
          <w:rFonts w:ascii="Times New Roman" w:eastAsia="Times New Roman" w:hAnsi="Times New Roman" w:cs="Times New Roman"/>
          <w:b/>
          <w:bCs/>
          <w:i/>
          <w:iCs/>
        </w:rPr>
      </w:pPr>
      <w:del w:id="189" w:author="Bernie Clark" w:date="2015-03-13T11:06:00Z">
        <w:r w:rsidRPr="00A821C5" w:rsidDel="006269B1">
          <w:rPr>
            <w:rFonts w:ascii="Times New Roman" w:eastAsia="Times New Roman" w:hAnsi="Times New Roman" w:cs="Times New Roman"/>
            <w:b/>
            <w:bCs/>
            <w:i/>
            <w:iCs/>
          </w:rPr>
          <w:delText xml:space="preserve">Guidance: If the above two criteria are met, the source(s) can be relied upon to adequately serve the system under most, if not all, conditions. The term “legally”, above, refers to what is permitted by the owner’s water right. The design engineer </w:delText>
        </w:r>
        <w:r w:rsidR="00B12AA0" w:rsidDel="006269B1">
          <w:rPr>
            <w:rFonts w:ascii="Times New Roman" w:eastAsia="Times New Roman" w:hAnsi="Times New Roman" w:cs="Times New Roman"/>
            <w:b/>
            <w:bCs/>
            <w:i/>
            <w:iCs/>
          </w:rPr>
          <w:delText>shall</w:delText>
        </w:r>
        <w:r w:rsidRPr="00A821C5" w:rsidDel="006269B1">
          <w:rPr>
            <w:rFonts w:ascii="Times New Roman" w:eastAsia="Times New Roman" w:hAnsi="Times New Roman" w:cs="Times New Roman"/>
            <w:b/>
            <w:bCs/>
            <w:i/>
            <w:iCs/>
          </w:rPr>
          <w:delText xml:space="preserve"> fully investigate the available water rights for a system. Water rights vary in the way they are written. Some are written in “cfs”, others are written in terms of “AF”. Still others are written in terms of allowable acreage or livestock. Furthermore, water rights may be restricted to certain times of the year, or certain uses (e.g. irrigation). Consult the Division for assistance in determining how many connections a specific water right may support.</w:delText>
        </w:r>
      </w:del>
    </w:p>
    <w:p w:rsidR="006269B1" w:rsidRPr="00A821C5" w:rsidRDefault="00B8251A" w:rsidP="00A821C5">
      <w:pPr>
        <w:widowControl/>
        <w:autoSpaceDE/>
        <w:autoSpaceDN/>
        <w:adjustRightInd/>
        <w:ind w:left="720"/>
        <w:rPr>
          <w:rFonts w:ascii="Times New Roman" w:eastAsia="Times New Roman" w:hAnsi="Times New Roman" w:cs="Times New Roman"/>
          <w:b/>
          <w:bCs/>
          <w:i/>
          <w:iCs/>
        </w:rPr>
      </w:pPr>
      <w:ins w:id="190" w:author="Bernie Clark" w:date="2015-03-13T11:06:00Z">
        <w:r>
          <w:rPr>
            <w:rFonts w:ascii="Times New Roman" w:eastAsia="Times New Roman" w:hAnsi="Times New Roman" w:cs="Times New Roman"/>
            <w:b/>
            <w:bCs/>
            <w:i/>
            <w:iCs/>
          </w:rPr>
          <w:t xml:space="preserve">Guidance:  </w:t>
        </w:r>
      </w:ins>
      <w:ins w:id="191" w:author="Bernie Clark" w:date="2015-03-13T11:09:00Z">
        <w:r>
          <w:rPr>
            <w:rFonts w:ascii="Times New Roman" w:eastAsia="Times New Roman" w:hAnsi="Times New Roman" w:cs="Times New Roman"/>
            <w:b/>
            <w:bCs/>
            <w:i/>
            <w:iCs/>
          </w:rPr>
          <w:t>W</w:t>
        </w:r>
      </w:ins>
      <w:ins w:id="192" w:author="Bernie Clark" w:date="2015-03-13T11:06:00Z">
        <w:r w:rsidR="006269B1">
          <w:rPr>
            <w:rFonts w:ascii="Times New Roman" w:eastAsia="Times New Roman" w:hAnsi="Times New Roman" w:cs="Times New Roman"/>
            <w:b/>
            <w:bCs/>
            <w:i/>
            <w:iCs/>
          </w:rPr>
          <w:t>ater system</w:t>
        </w:r>
      </w:ins>
      <w:ins w:id="193" w:author="Bernie Clark" w:date="2015-03-13T11:09:00Z">
        <w:r>
          <w:rPr>
            <w:rFonts w:ascii="Times New Roman" w:eastAsia="Times New Roman" w:hAnsi="Times New Roman" w:cs="Times New Roman"/>
            <w:b/>
            <w:bCs/>
            <w:i/>
            <w:iCs/>
          </w:rPr>
          <w:t>s</w:t>
        </w:r>
      </w:ins>
      <w:ins w:id="194" w:author="Bernie Clark" w:date="2015-03-13T11:06:00Z">
        <w:r>
          <w:rPr>
            <w:rFonts w:ascii="Times New Roman" w:eastAsia="Times New Roman" w:hAnsi="Times New Roman" w:cs="Times New Roman"/>
            <w:b/>
            <w:bCs/>
            <w:i/>
            <w:iCs/>
          </w:rPr>
          <w:t xml:space="preserve"> should investigate the availability</w:t>
        </w:r>
      </w:ins>
      <w:ins w:id="195" w:author="Bernie Clark" w:date="2015-03-13T11:09:00Z">
        <w:r>
          <w:rPr>
            <w:rFonts w:ascii="Times New Roman" w:eastAsia="Times New Roman" w:hAnsi="Times New Roman" w:cs="Times New Roman"/>
            <w:b/>
            <w:bCs/>
            <w:i/>
            <w:iCs/>
          </w:rPr>
          <w:t xml:space="preserve"> </w:t>
        </w:r>
      </w:ins>
      <w:ins w:id="196" w:author="Bernie Clark" w:date="2015-03-13T11:06:00Z">
        <w:r>
          <w:rPr>
            <w:rFonts w:ascii="Times New Roman" w:eastAsia="Times New Roman" w:hAnsi="Times New Roman" w:cs="Times New Roman"/>
            <w:b/>
            <w:bCs/>
            <w:i/>
            <w:iCs/>
          </w:rPr>
          <w:t>and validity o</w:t>
        </w:r>
      </w:ins>
      <w:ins w:id="197" w:author="Bernie Clark" w:date="2015-03-13T11:10:00Z">
        <w:r>
          <w:rPr>
            <w:rFonts w:ascii="Times New Roman" w:eastAsia="Times New Roman" w:hAnsi="Times New Roman" w:cs="Times New Roman"/>
            <w:b/>
            <w:bCs/>
            <w:i/>
            <w:iCs/>
          </w:rPr>
          <w:t xml:space="preserve">f </w:t>
        </w:r>
      </w:ins>
      <w:ins w:id="198" w:author="Bernie Clark" w:date="2015-03-13T11:06:00Z">
        <w:r>
          <w:rPr>
            <w:rFonts w:ascii="Times New Roman" w:eastAsia="Times New Roman" w:hAnsi="Times New Roman" w:cs="Times New Roman"/>
            <w:b/>
            <w:bCs/>
            <w:i/>
            <w:iCs/>
          </w:rPr>
          <w:t xml:space="preserve">water rights for </w:t>
        </w:r>
      </w:ins>
      <w:ins w:id="199" w:author="Bernie Clark" w:date="2015-03-13T11:08:00Z">
        <w:r>
          <w:rPr>
            <w:rFonts w:ascii="Times New Roman" w:eastAsia="Times New Roman" w:hAnsi="Times New Roman" w:cs="Times New Roman"/>
            <w:b/>
            <w:bCs/>
            <w:i/>
            <w:iCs/>
          </w:rPr>
          <w:t>their</w:t>
        </w:r>
      </w:ins>
      <w:ins w:id="200" w:author="Bernie Clark" w:date="2015-03-13T11:06:00Z">
        <w:r>
          <w:rPr>
            <w:rFonts w:ascii="Times New Roman" w:eastAsia="Times New Roman" w:hAnsi="Times New Roman" w:cs="Times New Roman"/>
            <w:b/>
            <w:bCs/>
            <w:i/>
            <w:iCs/>
          </w:rPr>
          <w:t xml:space="preserve"> </w:t>
        </w:r>
      </w:ins>
      <w:ins w:id="201" w:author="Bernie Clark" w:date="2015-03-13T11:08:00Z">
        <w:r>
          <w:rPr>
            <w:rFonts w:ascii="Times New Roman" w:eastAsia="Times New Roman" w:hAnsi="Times New Roman" w:cs="Times New Roman"/>
            <w:b/>
            <w:bCs/>
            <w:i/>
            <w:iCs/>
          </w:rPr>
          <w:t>system</w:t>
        </w:r>
      </w:ins>
      <w:ins w:id="202" w:author="Bernie Clark" w:date="2015-03-13T11:10:00Z">
        <w:r>
          <w:rPr>
            <w:rFonts w:ascii="Times New Roman" w:eastAsia="Times New Roman" w:hAnsi="Times New Roman" w:cs="Times New Roman"/>
            <w:b/>
            <w:bCs/>
            <w:i/>
            <w:iCs/>
          </w:rPr>
          <w:t>s</w:t>
        </w:r>
      </w:ins>
      <w:ins w:id="203" w:author="Bernie Clark" w:date="2015-03-17T07:44:00Z">
        <w:r w:rsidR="0046014E">
          <w:rPr>
            <w:rFonts w:ascii="Times New Roman" w:eastAsia="Times New Roman" w:hAnsi="Times New Roman" w:cs="Times New Roman"/>
            <w:b/>
            <w:bCs/>
            <w:i/>
            <w:iCs/>
          </w:rPr>
          <w:t>.  C</w:t>
        </w:r>
      </w:ins>
      <w:ins w:id="204" w:author="Bernie Clark" w:date="2015-03-13T11:08:00Z">
        <w:r>
          <w:rPr>
            <w:rFonts w:ascii="Times New Roman" w:eastAsia="Times New Roman" w:hAnsi="Times New Roman" w:cs="Times New Roman"/>
            <w:b/>
            <w:bCs/>
            <w:i/>
            <w:iCs/>
          </w:rPr>
          <w:t>onsult the Division of Water Rights concerning the legal right to use water.</w:t>
        </w:r>
      </w:ins>
    </w:p>
    <w:p w:rsidR="00057093" w:rsidRPr="00062C8B" w:rsidRDefault="00057093" w:rsidP="00A821C5">
      <w:pPr>
        <w:pStyle w:val="Heading3"/>
        <w:ind w:left="720"/>
      </w:pPr>
      <w:bookmarkStart w:id="205" w:name="_Toc369604883"/>
      <w:r w:rsidRPr="00062C8B">
        <w:t>(2)</w:t>
      </w:r>
      <w:r w:rsidR="00CD38D2" w:rsidRPr="00062C8B">
        <w:t xml:space="preserve"> </w:t>
      </w:r>
      <w:del w:id="206" w:author="Bernie Clark" w:date="2015-03-13T11:10:00Z">
        <w:r w:rsidRPr="00062C8B" w:rsidDel="00B8251A">
          <w:delText xml:space="preserve">Estimated </w:delText>
        </w:r>
      </w:del>
      <w:r w:rsidRPr="00062C8B">
        <w:t xml:space="preserve">Indoor </w:t>
      </w:r>
      <w:ins w:id="207" w:author="Bernie Clark" w:date="2015-03-13T15:19:00Z">
        <w:r w:rsidR="0086440E" w:rsidRPr="0046014E">
          <w:t>Water</w:t>
        </w:r>
        <w:r w:rsidR="0086440E">
          <w:t xml:space="preserve"> </w:t>
        </w:r>
      </w:ins>
      <w:r w:rsidRPr="00062C8B">
        <w:t>Use.</w:t>
      </w:r>
      <w:bookmarkEnd w:id="205"/>
    </w:p>
    <w:p w:rsidR="003B43E9" w:rsidRPr="00A821C5" w:rsidRDefault="00057093" w:rsidP="00A821C5">
      <w:pPr>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suppressAutoHyphens/>
        <w:autoSpaceDE/>
        <w:autoSpaceDN/>
        <w:adjustRightInd/>
        <w:spacing w:line="240" w:lineRule="atLeast"/>
        <w:ind w:left="720"/>
        <w:rPr>
          <w:rFonts w:ascii="Times New Roman" w:hAnsi="Times New Roman" w:cs="Times New Roman"/>
          <w:spacing w:val="-3"/>
        </w:rPr>
      </w:pPr>
      <w:del w:id="208" w:author="Bernie Clark" w:date="2015-03-13T11:11:00Z">
        <w:r w:rsidRPr="00A821C5" w:rsidDel="00B8251A">
          <w:rPr>
            <w:rFonts w:ascii="Times New Roman" w:hAnsi="Times New Roman" w:cs="Times New Roman"/>
            <w:spacing w:val="-3"/>
          </w:rPr>
          <w:delText xml:space="preserve">In the absence of firm water use data, </w:delText>
        </w:r>
      </w:del>
      <w:r w:rsidRPr="00A821C5">
        <w:rPr>
          <w:rFonts w:ascii="Times New Roman" w:hAnsi="Times New Roman" w:cs="Times New Roman"/>
          <w:spacing w:val="-3"/>
        </w:rPr>
        <w:t xml:space="preserve">Tables 510-1 and 510-2 shall be used </w:t>
      </w:r>
      <w:del w:id="209" w:author="Bernie Clark" w:date="2015-04-24T15:16:00Z">
        <w:r w:rsidRPr="007C0B12" w:rsidDel="00A76548">
          <w:rPr>
            <w:rFonts w:ascii="Times New Roman" w:hAnsi="Times New Roman" w:cs="Times New Roman"/>
            <w:spacing w:val="-3"/>
          </w:rPr>
          <w:delText>to</w:delText>
        </w:r>
        <w:r w:rsidRPr="00A821C5" w:rsidDel="00A76548">
          <w:rPr>
            <w:rFonts w:ascii="Times New Roman" w:hAnsi="Times New Roman" w:cs="Times New Roman"/>
            <w:spacing w:val="-3"/>
          </w:rPr>
          <w:delText xml:space="preserve"> </w:delText>
        </w:r>
      </w:del>
      <w:del w:id="210" w:author="Bernie Clark" w:date="2015-03-13T11:12:00Z">
        <w:r w:rsidRPr="007C0B12" w:rsidDel="00B8251A">
          <w:rPr>
            <w:rFonts w:ascii="Times New Roman" w:hAnsi="Times New Roman" w:cs="Times New Roman"/>
            <w:spacing w:val="-3"/>
          </w:rPr>
          <w:delText xml:space="preserve">estimate </w:delText>
        </w:r>
      </w:del>
      <w:ins w:id="211" w:author="Bernie Clark" w:date="2015-04-24T15:16:00Z">
        <w:r w:rsidR="00624445" w:rsidRPr="007C0B12">
          <w:rPr>
            <w:rFonts w:ascii="Times New Roman" w:hAnsi="Times New Roman" w:cs="Times New Roman"/>
            <w:spacing w:val="-3"/>
          </w:rPr>
          <w:t>as</w:t>
        </w:r>
        <w:r w:rsidR="00A76548" w:rsidRPr="007C0B12">
          <w:rPr>
            <w:rFonts w:ascii="Times New Roman" w:hAnsi="Times New Roman" w:cs="Times New Roman"/>
            <w:spacing w:val="-3"/>
          </w:rPr>
          <w:t xml:space="preserve"> </w:t>
        </w:r>
      </w:ins>
      <w:r w:rsidRPr="007C0B12">
        <w:rPr>
          <w:rFonts w:ascii="Times New Roman" w:hAnsi="Times New Roman" w:cs="Times New Roman"/>
          <w:spacing w:val="-3"/>
        </w:rPr>
        <w:t xml:space="preserve">the </w:t>
      </w:r>
      <w:ins w:id="212" w:author="Bernie Clark" w:date="2015-04-29T10:22:00Z">
        <w:r w:rsidR="00624445" w:rsidRPr="007C0B12">
          <w:rPr>
            <w:rFonts w:ascii="Times New Roman" w:hAnsi="Times New Roman" w:cs="Times New Roman"/>
            <w:spacing w:val="-3"/>
          </w:rPr>
          <w:t>minimum sizing requirements for</w:t>
        </w:r>
        <w:r w:rsidR="00624445">
          <w:rPr>
            <w:rFonts w:ascii="Times New Roman" w:hAnsi="Times New Roman" w:cs="Times New Roman"/>
            <w:spacing w:val="-3"/>
          </w:rPr>
          <w:t xml:space="preserve"> </w:t>
        </w:r>
      </w:ins>
      <w:r w:rsidRPr="00A821C5">
        <w:rPr>
          <w:rFonts w:ascii="Times New Roman" w:hAnsi="Times New Roman" w:cs="Times New Roman"/>
          <w:spacing w:val="-3"/>
        </w:rPr>
        <w:t>peak day demand and average yearly demand for indoor water use</w:t>
      </w:r>
      <w:ins w:id="213" w:author="Bernie Clark" w:date="2015-03-13T11:13:00Z">
        <w:r w:rsidR="00B8251A">
          <w:rPr>
            <w:rFonts w:ascii="Times New Roman" w:hAnsi="Times New Roman" w:cs="Times New Roman"/>
            <w:spacing w:val="-3"/>
          </w:rPr>
          <w:t xml:space="preserve"> unless a public water system has obtained a reduction per R309-510-5</w:t>
        </w:r>
      </w:ins>
      <w:r w:rsidRPr="00A821C5">
        <w:rPr>
          <w:rFonts w:ascii="Times New Roman" w:hAnsi="Times New Roman" w:cs="Times New Roman"/>
          <w:spacing w:val="-3"/>
        </w:rPr>
        <w:t>.</w:t>
      </w:r>
    </w:p>
    <w:p w:rsidR="003B43E9" w:rsidRPr="00A821C5" w:rsidRDefault="00057093" w:rsidP="00A821C5">
      <w:pPr>
        <w:tabs>
          <w:tab w:val="center" w:pos="468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lastRenderedPageBreak/>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3B43E9" w:rsidRPr="00A821C5" w:rsidTr="00112C6F">
        <w:trPr>
          <w:cantSplit/>
        </w:trPr>
        <w:tc>
          <w:tcPr>
            <w:tcW w:w="8856" w:type="dxa"/>
            <w:gridSpan w:val="3"/>
            <w:tcBorders>
              <w:bottom w:val="single" w:sz="4" w:space="0" w:color="auto"/>
            </w:tcBorders>
            <w:shd w:val="clear" w:color="auto" w:fill="C0C0C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Table 510-1</w:t>
            </w:r>
          </w:p>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Source Demand for Indoor Use</w:t>
            </w:r>
          </w:p>
        </w:tc>
      </w:tr>
      <w:tr w:rsidR="003B43E9" w:rsidRPr="00A821C5" w:rsidTr="00112C6F">
        <w:tc>
          <w:tcPr>
            <w:tcW w:w="2952" w:type="dxa"/>
            <w:tcBorders>
              <w:bottom w:val="single" w:sz="4" w:space="0" w:color="auto"/>
            </w:tcBorders>
            <w:shd w:val="clear" w:color="auto" w:fill="C0C0C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Type of Connection</w:t>
            </w:r>
          </w:p>
        </w:tc>
        <w:tc>
          <w:tcPr>
            <w:tcW w:w="2952" w:type="dxa"/>
            <w:tcBorders>
              <w:bottom w:val="single" w:sz="4" w:space="0" w:color="auto"/>
            </w:tcBorders>
            <w:shd w:val="clear" w:color="auto" w:fill="C0C0C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Peak Day Demand</w:t>
            </w:r>
          </w:p>
        </w:tc>
        <w:tc>
          <w:tcPr>
            <w:tcW w:w="2952" w:type="dxa"/>
            <w:tcBorders>
              <w:bottom w:val="single" w:sz="4" w:space="0" w:color="auto"/>
            </w:tcBorders>
            <w:shd w:val="clear" w:color="auto" w:fill="C0C0C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Average Yearly Demand</w:t>
            </w:r>
          </w:p>
        </w:tc>
      </w:tr>
      <w:tr w:rsidR="003B43E9" w:rsidRPr="00A821C5" w:rsidTr="00112C6F">
        <w:trPr>
          <w:cantSplit/>
        </w:trPr>
        <w:tc>
          <w:tcPr>
            <w:tcW w:w="8856" w:type="dxa"/>
            <w:gridSpan w:val="3"/>
            <w:shd w:val="clear" w:color="auto" w:fill="E0E0E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Year-Round Use</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Residential</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800 gpd/conn</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146,000 gal./conn</w:t>
            </w:r>
          </w:p>
        </w:tc>
      </w:tr>
      <w:tr w:rsidR="003B43E9" w:rsidRPr="00A821C5" w:rsidTr="00112C6F">
        <w:tc>
          <w:tcPr>
            <w:tcW w:w="2952" w:type="dxa"/>
            <w:tcBorders>
              <w:bottom w:val="single" w:sz="4" w:space="0" w:color="auto"/>
            </w:tcBorders>
            <w:vAlign w:val="center"/>
          </w:tcPr>
          <w:p w:rsidR="003B43E9" w:rsidRPr="00A821C5" w:rsidRDefault="00B8251A" w:rsidP="00A821C5">
            <w:pPr>
              <w:widowControl/>
              <w:autoSpaceDE/>
              <w:autoSpaceDN/>
              <w:adjustRightInd/>
              <w:rPr>
                <w:rFonts w:ascii="Times New Roman" w:eastAsia="Times New Roman" w:hAnsi="Times New Roman" w:cs="Times New Roman"/>
              </w:rPr>
            </w:pPr>
            <w:ins w:id="214" w:author="Bernie Clark" w:date="2015-03-13T11:14:00Z">
              <w:r>
                <w:rPr>
                  <w:rFonts w:ascii="Times New Roman" w:eastAsia="Times New Roman" w:hAnsi="Times New Roman" w:cs="Times New Roman"/>
                </w:rPr>
                <w:t>Equivalent Residential Connection (</w:t>
              </w:r>
            </w:ins>
            <w:r w:rsidR="003B43E9" w:rsidRPr="00A821C5">
              <w:rPr>
                <w:rFonts w:ascii="Times New Roman" w:eastAsia="Times New Roman" w:hAnsi="Times New Roman" w:cs="Times New Roman"/>
              </w:rPr>
              <w:t>ERC</w:t>
            </w:r>
            <w:ins w:id="215" w:author="Bernie Clark" w:date="2015-03-13T11:14:00Z">
              <w:r>
                <w:rPr>
                  <w:rFonts w:ascii="Times New Roman" w:eastAsia="Times New Roman" w:hAnsi="Times New Roman" w:cs="Times New Roman"/>
                </w:rPr>
                <w:t>)</w:t>
              </w:r>
            </w:ins>
          </w:p>
        </w:tc>
        <w:tc>
          <w:tcPr>
            <w:tcW w:w="2952" w:type="dxa"/>
            <w:tcBorders>
              <w:bottom w:val="single" w:sz="4" w:space="0" w:color="auto"/>
            </w:tcBorders>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800 gpd/ERC</w:t>
            </w:r>
          </w:p>
        </w:tc>
        <w:tc>
          <w:tcPr>
            <w:tcW w:w="2952" w:type="dxa"/>
            <w:tcBorders>
              <w:bottom w:val="single" w:sz="4" w:space="0" w:color="auto"/>
            </w:tcBorders>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146,000 gal./ERC</w:t>
            </w:r>
          </w:p>
        </w:tc>
      </w:tr>
      <w:tr w:rsidR="003B43E9" w:rsidRPr="00A821C5" w:rsidTr="00112C6F">
        <w:trPr>
          <w:cantSplit/>
        </w:trPr>
        <w:tc>
          <w:tcPr>
            <w:tcW w:w="8856" w:type="dxa"/>
            <w:gridSpan w:val="3"/>
            <w:shd w:val="clear" w:color="auto" w:fill="E0E0E0"/>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Seasonal / Non-Residential Use</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Modern Recreation Camp</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60 gpd/person</w:t>
            </w:r>
          </w:p>
        </w:tc>
        <w:tc>
          <w:tcPr>
            <w:tcW w:w="2952" w:type="dxa"/>
            <w:vAlign w:val="center"/>
          </w:tcPr>
          <w:p w:rsidR="003B43E9" w:rsidRPr="00A821C5" w:rsidRDefault="003B43E9" w:rsidP="00B8251A">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w:t>
            </w:r>
            <w:del w:id="216" w:author="Bernie Clark" w:date="2015-03-13T11:14:00Z">
              <w:r w:rsidRPr="00A821C5" w:rsidDel="00B8251A">
                <w:rPr>
                  <w:rFonts w:ascii="Times New Roman" w:eastAsia="Times New Roman" w:hAnsi="Times New Roman" w:cs="Times New Roman"/>
                </w:rPr>
                <w:delText xml:space="preserve">see </w:delText>
              </w:r>
            </w:del>
            <w:ins w:id="217" w:author="Bernie Clark" w:date="2015-03-13T11:14:00Z">
              <w:r w:rsidR="00B8251A">
                <w:rPr>
                  <w:rFonts w:ascii="Times New Roman" w:eastAsia="Times New Roman" w:hAnsi="Times New Roman" w:cs="Times New Roman"/>
                </w:rPr>
                <w:t>S</w:t>
              </w:r>
              <w:r w:rsidR="00B8251A" w:rsidRPr="00A821C5">
                <w:rPr>
                  <w:rFonts w:ascii="Times New Roman" w:eastAsia="Times New Roman" w:hAnsi="Times New Roman" w:cs="Times New Roman"/>
                </w:rPr>
                <w:t xml:space="preserve">ee </w:t>
              </w:r>
            </w:ins>
            <w:del w:id="218" w:author="Bernie Clark" w:date="2015-03-13T11:14:00Z">
              <w:r w:rsidRPr="00A821C5" w:rsidDel="00B8251A">
                <w:rPr>
                  <w:rFonts w:ascii="Times New Roman" w:eastAsia="Times New Roman" w:hAnsi="Times New Roman" w:cs="Times New Roman"/>
                </w:rPr>
                <w:delText xml:space="preserve">note </w:delText>
              </w:r>
            </w:del>
            <w:ins w:id="219" w:author="Bernie Clark" w:date="2015-03-13T11:14:00Z">
              <w:r w:rsidR="00B8251A">
                <w:rPr>
                  <w:rFonts w:ascii="Times New Roman" w:eastAsia="Times New Roman" w:hAnsi="Times New Roman" w:cs="Times New Roman"/>
                </w:rPr>
                <w:t>N</w:t>
              </w:r>
              <w:r w:rsidR="00B8251A" w:rsidRPr="00A821C5">
                <w:rPr>
                  <w:rFonts w:ascii="Times New Roman" w:eastAsia="Times New Roman" w:hAnsi="Times New Roman" w:cs="Times New Roman"/>
                </w:rPr>
                <w:t xml:space="preserve">ote </w:t>
              </w:r>
            </w:ins>
            <w:r w:rsidRPr="00A821C5">
              <w:rPr>
                <w:rFonts w:ascii="Times New Roman" w:eastAsia="Times New Roman" w:hAnsi="Times New Roman" w:cs="Times New Roman"/>
              </w:rPr>
              <w:t>1)</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Semi-Developed Camp</w:t>
            </w:r>
          </w:p>
          <w:p w:rsidR="003B43E9" w:rsidRPr="00A821C5" w:rsidRDefault="00CD38D2" w:rsidP="00A821C5">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w:t>
            </w:r>
            <w:r w:rsidR="003B43E9" w:rsidRPr="00A821C5">
              <w:rPr>
                <w:rFonts w:ascii="Times New Roman" w:eastAsia="Times New Roman" w:hAnsi="Times New Roman" w:cs="Times New Roman"/>
              </w:rPr>
              <w:t>a. With pit privies</w:t>
            </w:r>
          </w:p>
          <w:p w:rsidR="003B43E9" w:rsidRPr="00A821C5" w:rsidRDefault="00CD38D2" w:rsidP="00A821C5">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w:t>
            </w:r>
            <w:r w:rsidR="003B43E9" w:rsidRPr="00A821C5">
              <w:rPr>
                <w:rFonts w:ascii="Times New Roman" w:eastAsia="Times New Roman" w:hAnsi="Times New Roman" w:cs="Times New Roman"/>
              </w:rPr>
              <w:t>b. With flush toilets</w:t>
            </w:r>
          </w:p>
        </w:tc>
        <w:tc>
          <w:tcPr>
            <w:tcW w:w="2952" w:type="dxa"/>
            <w:vAlign w:val="bottom"/>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5 gpd/person</w:t>
            </w:r>
          </w:p>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20 gpd/person</w:t>
            </w:r>
          </w:p>
        </w:tc>
        <w:tc>
          <w:tcPr>
            <w:tcW w:w="2952" w:type="dxa"/>
            <w:vAlign w:val="bottom"/>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(See </w:t>
            </w:r>
            <w:del w:id="220" w:author="Bernie Clark" w:date="2015-03-13T11:15:00Z">
              <w:r w:rsidRPr="00A821C5" w:rsidDel="00B8251A">
                <w:rPr>
                  <w:rFonts w:ascii="Times New Roman" w:eastAsia="Times New Roman" w:hAnsi="Times New Roman" w:cs="Times New Roman"/>
                </w:rPr>
                <w:delText>note</w:delText>
              </w:r>
            </w:del>
            <w:ins w:id="221" w:author="Bernie Clark" w:date="2015-03-13T11:15:00Z">
              <w:r w:rsidR="00B8251A">
                <w:rPr>
                  <w:rFonts w:ascii="Times New Roman" w:eastAsia="Times New Roman" w:hAnsi="Times New Roman" w:cs="Times New Roman"/>
                </w:rPr>
                <w:t>N</w:t>
              </w:r>
              <w:r w:rsidR="00B8251A" w:rsidRPr="00A821C5">
                <w:rPr>
                  <w:rFonts w:ascii="Times New Roman" w:eastAsia="Times New Roman" w:hAnsi="Times New Roman" w:cs="Times New Roman"/>
                </w:rPr>
                <w:t>ote</w:t>
              </w:r>
              <w:r w:rsidR="00B8251A">
                <w:rPr>
                  <w:rFonts w:ascii="Times New Roman" w:eastAsia="Times New Roman" w:hAnsi="Times New Roman" w:cs="Times New Roman"/>
                </w:rPr>
                <w:t xml:space="preserve"> </w:t>
              </w:r>
            </w:ins>
            <w:r w:rsidRPr="00A821C5">
              <w:rPr>
                <w:rFonts w:ascii="Times New Roman" w:eastAsia="Times New Roman" w:hAnsi="Times New Roman" w:cs="Times New Roman"/>
              </w:rPr>
              <w:t>1)</w:t>
            </w:r>
          </w:p>
          <w:p w:rsidR="003B43E9" w:rsidRPr="00A821C5" w:rsidRDefault="003B43E9" w:rsidP="00B8251A">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(See </w:t>
            </w:r>
            <w:del w:id="222" w:author="Bernie Clark" w:date="2015-03-13T11:15:00Z">
              <w:r w:rsidRPr="00A821C5" w:rsidDel="00B8251A">
                <w:rPr>
                  <w:rFonts w:ascii="Times New Roman" w:eastAsia="Times New Roman" w:hAnsi="Times New Roman" w:cs="Times New Roman"/>
                </w:rPr>
                <w:delText xml:space="preserve">note </w:delText>
              </w:r>
            </w:del>
            <w:ins w:id="223" w:author="Bernie Clark" w:date="2015-03-13T11:15:00Z">
              <w:r w:rsidR="00B8251A">
                <w:rPr>
                  <w:rFonts w:ascii="Times New Roman" w:eastAsia="Times New Roman" w:hAnsi="Times New Roman" w:cs="Times New Roman"/>
                </w:rPr>
                <w:t>N</w:t>
              </w:r>
              <w:r w:rsidR="00B8251A" w:rsidRPr="00A821C5">
                <w:rPr>
                  <w:rFonts w:ascii="Times New Roman" w:eastAsia="Times New Roman" w:hAnsi="Times New Roman" w:cs="Times New Roman"/>
                </w:rPr>
                <w:t>ote</w:t>
              </w:r>
              <w:r w:rsidR="00B8251A">
                <w:rPr>
                  <w:rFonts w:ascii="Times New Roman" w:eastAsia="Times New Roman" w:hAnsi="Times New Roman" w:cs="Times New Roman"/>
                </w:rPr>
                <w:t xml:space="preserve"> </w:t>
              </w:r>
            </w:ins>
            <w:r w:rsidRPr="00A821C5">
              <w:rPr>
                <w:rFonts w:ascii="Times New Roman" w:eastAsia="Times New Roman" w:hAnsi="Times New Roman" w:cs="Times New Roman"/>
              </w:rPr>
              <w:t>1)</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Hotels, Motel &amp; Resort</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150 gpd/unit</w:t>
            </w:r>
          </w:p>
        </w:tc>
        <w:tc>
          <w:tcPr>
            <w:tcW w:w="2952" w:type="dxa"/>
            <w:vAlign w:val="center"/>
          </w:tcPr>
          <w:p w:rsidR="003B43E9" w:rsidRPr="00A821C5" w:rsidRDefault="003B43E9" w:rsidP="00B8251A">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(See </w:t>
            </w:r>
            <w:del w:id="224" w:author="Bernie Clark" w:date="2015-03-13T11:16:00Z">
              <w:r w:rsidRPr="00A821C5" w:rsidDel="00B8251A">
                <w:rPr>
                  <w:rFonts w:ascii="Times New Roman" w:eastAsia="Times New Roman" w:hAnsi="Times New Roman" w:cs="Times New Roman"/>
                </w:rPr>
                <w:delText>note</w:delText>
              </w:r>
            </w:del>
            <w:ins w:id="225" w:author="Bernie Clark" w:date="2015-03-13T11:16:00Z">
              <w:r w:rsidR="00B8251A">
                <w:rPr>
                  <w:rFonts w:ascii="Times New Roman" w:eastAsia="Times New Roman" w:hAnsi="Times New Roman" w:cs="Times New Roman"/>
                </w:rPr>
                <w:t>N</w:t>
              </w:r>
              <w:r w:rsidR="00B8251A" w:rsidRPr="00A821C5">
                <w:rPr>
                  <w:rFonts w:ascii="Times New Roman" w:eastAsia="Times New Roman" w:hAnsi="Times New Roman" w:cs="Times New Roman"/>
                </w:rPr>
                <w:t>ote</w:t>
              </w:r>
              <w:r w:rsidR="00B8251A">
                <w:rPr>
                  <w:rFonts w:ascii="Times New Roman" w:eastAsia="Times New Roman" w:hAnsi="Times New Roman" w:cs="Times New Roman"/>
                </w:rPr>
                <w:t xml:space="preserve"> </w:t>
              </w:r>
            </w:ins>
            <w:r w:rsidRPr="00A821C5">
              <w:rPr>
                <w:rFonts w:ascii="Times New Roman" w:eastAsia="Times New Roman" w:hAnsi="Times New Roman" w:cs="Times New Roman"/>
              </w:rPr>
              <w:t>1)</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Labor Camp</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50 gpd/person</w:t>
            </w:r>
          </w:p>
        </w:tc>
        <w:tc>
          <w:tcPr>
            <w:tcW w:w="2952" w:type="dxa"/>
            <w:vAlign w:val="center"/>
          </w:tcPr>
          <w:p w:rsidR="003B43E9" w:rsidRPr="00A821C5" w:rsidRDefault="003B43E9" w:rsidP="00B8251A">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(See </w:t>
            </w:r>
            <w:del w:id="226" w:author="Bernie Clark" w:date="2015-03-13T11:15:00Z">
              <w:r w:rsidRPr="00A821C5" w:rsidDel="00B8251A">
                <w:rPr>
                  <w:rFonts w:ascii="Times New Roman" w:eastAsia="Times New Roman" w:hAnsi="Times New Roman" w:cs="Times New Roman"/>
                </w:rPr>
                <w:delText>note</w:delText>
              </w:r>
            </w:del>
            <w:ins w:id="227" w:author="Bernie Clark" w:date="2015-03-13T11:15:00Z">
              <w:r w:rsidR="00B8251A">
                <w:rPr>
                  <w:rFonts w:ascii="Times New Roman" w:eastAsia="Times New Roman" w:hAnsi="Times New Roman" w:cs="Times New Roman"/>
                </w:rPr>
                <w:t>N</w:t>
              </w:r>
              <w:r w:rsidR="00B8251A" w:rsidRPr="00A821C5">
                <w:rPr>
                  <w:rFonts w:ascii="Times New Roman" w:eastAsia="Times New Roman" w:hAnsi="Times New Roman" w:cs="Times New Roman"/>
                </w:rPr>
                <w:t>ote</w:t>
              </w:r>
              <w:r w:rsidR="00B8251A">
                <w:rPr>
                  <w:rFonts w:ascii="Times New Roman" w:eastAsia="Times New Roman" w:hAnsi="Times New Roman" w:cs="Times New Roman"/>
                </w:rPr>
                <w:t xml:space="preserve"> </w:t>
              </w:r>
            </w:ins>
            <w:r w:rsidRPr="00A821C5">
              <w:rPr>
                <w:rFonts w:ascii="Times New Roman" w:eastAsia="Times New Roman" w:hAnsi="Times New Roman" w:cs="Times New Roman"/>
              </w:rPr>
              <w:t>1)</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Recreational </w:t>
            </w:r>
            <w:smartTag w:uri="urn:schemas-microsoft-com:office:smarttags" w:element="place">
              <w:smartTag w:uri="urn:schemas-microsoft-com:office:smarttags" w:element="PlaceName">
                <w:r w:rsidRPr="00A821C5">
                  <w:rPr>
                    <w:rFonts w:ascii="Times New Roman" w:eastAsia="Times New Roman" w:hAnsi="Times New Roman" w:cs="Times New Roman"/>
                  </w:rPr>
                  <w:t>Vehicle</w:t>
                </w:r>
              </w:smartTag>
              <w:r w:rsidRPr="00A821C5">
                <w:rPr>
                  <w:rFonts w:ascii="Times New Roman" w:eastAsia="Times New Roman" w:hAnsi="Times New Roman" w:cs="Times New Roman"/>
                </w:rPr>
                <w:t xml:space="preserve"> </w:t>
              </w:r>
              <w:smartTag w:uri="urn:schemas-microsoft-com:office:smarttags" w:element="PlaceType">
                <w:r w:rsidRPr="00A821C5">
                  <w:rPr>
                    <w:rFonts w:ascii="Times New Roman" w:eastAsia="Times New Roman" w:hAnsi="Times New Roman" w:cs="Times New Roman"/>
                  </w:rPr>
                  <w:t>Park</w:t>
                </w:r>
              </w:smartTag>
            </w:smartTag>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100 gpd/pad</w:t>
            </w:r>
          </w:p>
        </w:tc>
        <w:tc>
          <w:tcPr>
            <w:tcW w:w="2952" w:type="dxa"/>
            <w:vAlign w:val="center"/>
          </w:tcPr>
          <w:p w:rsidR="003B43E9" w:rsidRPr="00A821C5" w:rsidRDefault="003B43E9" w:rsidP="00B8251A">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(See </w:t>
            </w:r>
            <w:del w:id="228" w:author="Bernie Clark" w:date="2015-03-13T11:15:00Z">
              <w:r w:rsidRPr="00A821C5" w:rsidDel="00B8251A">
                <w:rPr>
                  <w:rFonts w:ascii="Times New Roman" w:eastAsia="Times New Roman" w:hAnsi="Times New Roman" w:cs="Times New Roman"/>
                </w:rPr>
                <w:delText>note</w:delText>
              </w:r>
            </w:del>
            <w:ins w:id="229" w:author="Bernie Clark" w:date="2015-03-13T11:15:00Z">
              <w:r w:rsidR="00B8251A">
                <w:rPr>
                  <w:rFonts w:ascii="Times New Roman" w:eastAsia="Times New Roman" w:hAnsi="Times New Roman" w:cs="Times New Roman"/>
                </w:rPr>
                <w:t>N</w:t>
              </w:r>
              <w:r w:rsidR="00B8251A" w:rsidRPr="00A821C5">
                <w:rPr>
                  <w:rFonts w:ascii="Times New Roman" w:eastAsia="Times New Roman" w:hAnsi="Times New Roman" w:cs="Times New Roman"/>
                </w:rPr>
                <w:t>ote</w:t>
              </w:r>
              <w:r w:rsidR="00B8251A">
                <w:rPr>
                  <w:rFonts w:ascii="Times New Roman" w:eastAsia="Times New Roman" w:hAnsi="Times New Roman" w:cs="Times New Roman"/>
                </w:rPr>
                <w:t xml:space="preserve"> </w:t>
              </w:r>
            </w:ins>
            <w:r w:rsidRPr="00A821C5">
              <w:rPr>
                <w:rFonts w:ascii="Times New Roman" w:eastAsia="Times New Roman" w:hAnsi="Times New Roman" w:cs="Times New Roman"/>
              </w:rPr>
              <w:t>1)</w:t>
            </w:r>
          </w:p>
        </w:tc>
      </w:tr>
      <w:tr w:rsidR="003B43E9" w:rsidRPr="00A821C5" w:rsidTr="00112C6F">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Roadway Rest Stop</w:t>
            </w:r>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7 gpd/vehicle</w:t>
            </w:r>
          </w:p>
        </w:tc>
        <w:tc>
          <w:tcPr>
            <w:tcW w:w="2952" w:type="dxa"/>
            <w:vAlign w:val="center"/>
          </w:tcPr>
          <w:p w:rsidR="003B43E9" w:rsidRPr="00A821C5" w:rsidRDefault="003B43E9" w:rsidP="00B8251A">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(See </w:t>
            </w:r>
            <w:del w:id="230" w:author="Bernie Clark" w:date="2015-03-13T11:15:00Z">
              <w:r w:rsidRPr="00A821C5" w:rsidDel="00B8251A">
                <w:rPr>
                  <w:rFonts w:ascii="Times New Roman" w:eastAsia="Times New Roman" w:hAnsi="Times New Roman" w:cs="Times New Roman"/>
                </w:rPr>
                <w:delText>note</w:delText>
              </w:r>
            </w:del>
            <w:ins w:id="231" w:author="Bernie Clark" w:date="2015-03-13T11:15:00Z">
              <w:r w:rsidR="00B8251A">
                <w:rPr>
                  <w:rFonts w:ascii="Times New Roman" w:eastAsia="Times New Roman" w:hAnsi="Times New Roman" w:cs="Times New Roman"/>
                </w:rPr>
                <w:t>N</w:t>
              </w:r>
              <w:r w:rsidR="00B8251A" w:rsidRPr="00A821C5">
                <w:rPr>
                  <w:rFonts w:ascii="Times New Roman" w:eastAsia="Times New Roman" w:hAnsi="Times New Roman" w:cs="Times New Roman"/>
                </w:rPr>
                <w:t>ote</w:t>
              </w:r>
              <w:r w:rsidR="00B8251A">
                <w:rPr>
                  <w:rFonts w:ascii="Times New Roman" w:eastAsia="Times New Roman" w:hAnsi="Times New Roman" w:cs="Times New Roman"/>
                </w:rPr>
                <w:t xml:space="preserve"> </w:t>
              </w:r>
            </w:ins>
            <w:r w:rsidRPr="00A821C5">
              <w:rPr>
                <w:rFonts w:ascii="Times New Roman" w:eastAsia="Times New Roman" w:hAnsi="Times New Roman" w:cs="Times New Roman"/>
              </w:rPr>
              <w:t>1)</w:t>
            </w:r>
          </w:p>
        </w:tc>
      </w:tr>
      <w:tr w:rsidR="003B43E9" w:rsidRPr="00A821C5" w:rsidTr="00112C6F">
        <w:tc>
          <w:tcPr>
            <w:tcW w:w="2952" w:type="dxa"/>
            <w:vAlign w:val="center"/>
          </w:tcPr>
          <w:p w:rsidR="003B43E9" w:rsidRPr="00A821C5" w:rsidRDefault="003B43E9" w:rsidP="0038642F">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Recreational Home </w:t>
            </w:r>
            <w:r w:rsidRPr="00D50E61">
              <w:rPr>
                <w:rFonts w:ascii="Times New Roman" w:eastAsia="Times New Roman" w:hAnsi="Times New Roman" w:cs="Times New Roman"/>
              </w:rPr>
              <w:t>Development</w:t>
            </w:r>
            <w:ins w:id="232" w:author="Bernie Clark" w:date="2015-03-13T11:16:00Z">
              <w:r w:rsidR="00B8251A" w:rsidRPr="00D50E61">
                <w:rPr>
                  <w:rFonts w:ascii="Times New Roman" w:eastAsia="Times New Roman" w:hAnsi="Times New Roman" w:cs="Times New Roman"/>
                </w:rPr>
                <w:t xml:space="preserve"> (</w:t>
              </w:r>
            </w:ins>
            <w:ins w:id="233" w:author="Bernie Clark" w:date="2015-04-01T08:38:00Z">
              <w:r w:rsidR="0038642F" w:rsidRPr="00D50E61">
                <w:rPr>
                  <w:rFonts w:ascii="Times New Roman" w:eastAsia="Times New Roman" w:hAnsi="Times New Roman" w:cs="Times New Roman"/>
                </w:rPr>
                <w:t>i.e.,</w:t>
              </w:r>
            </w:ins>
            <w:ins w:id="234" w:author="Bernie Clark" w:date="2015-04-01T08:39:00Z">
              <w:r w:rsidR="0038642F" w:rsidRPr="00D50E61">
                <w:rPr>
                  <w:rFonts w:ascii="Times New Roman" w:eastAsia="Times New Roman" w:hAnsi="Times New Roman" w:cs="Times New Roman"/>
                </w:rPr>
                <w:t xml:space="preserve"> d</w:t>
              </w:r>
            </w:ins>
            <w:ins w:id="235" w:author="Bernie Clark" w:date="2015-03-13T11:16:00Z">
              <w:r w:rsidR="00B8251A" w:rsidRPr="00D50E61">
                <w:rPr>
                  <w:rFonts w:ascii="Times New Roman" w:eastAsia="Times New Roman" w:hAnsi="Times New Roman" w:cs="Times New Roman"/>
                </w:rPr>
                <w:t>evelopment</w:t>
              </w:r>
            </w:ins>
            <w:ins w:id="236" w:author="Bernie Clark" w:date="2015-04-01T08:39:00Z">
              <w:r w:rsidR="0038642F" w:rsidRPr="00D50E61">
                <w:rPr>
                  <w:rFonts w:ascii="Times New Roman" w:eastAsia="Times New Roman" w:hAnsi="Times New Roman" w:cs="Times New Roman"/>
                </w:rPr>
                <w:t>s with limited water use</w:t>
              </w:r>
            </w:ins>
            <w:ins w:id="237" w:author="Bernie Clark" w:date="2015-03-13T11:16:00Z">
              <w:r w:rsidR="00B8251A" w:rsidRPr="00D50E61">
                <w:rPr>
                  <w:rFonts w:ascii="Times New Roman" w:eastAsia="Times New Roman" w:hAnsi="Times New Roman" w:cs="Times New Roman"/>
                </w:rPr>
                <w:t>) [</w:t>
              </w:r>
              <w:r w:rsidR="00B8251A">
                <w:rPr>
                  <w:rFonts w:ascii="Times New Roman" w:eastAsia="Times New Roman" w:hAnsi="Times New Roman" w:cs="Times New Roman"/>
                </w:rPr>
                <w:t>See Note 2]</w:t>
              </w:r>
            </w:ins>
          </w:p>
        </w:tc>
        <w:tc>
          <w:tcPr>
            <w:tcW w:w="2952" w:type="dxa"/>
            <w:vAlign w:val="center"/>
          </w:tcPr>
          <w:p w:rsidR="003B43E9" w:rsidRPr="00A821C5" w:rsidRDefault="003B43E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400 gpd/conn</w:t>
            </w:r>
          </w:p>
        </w:tc>
        <w:tc>
          <w:tcPr>
            <w:tcW w:w="2952" w:type="dxa"/>
            <w:vAlign w:val="center"/>
          </w:tcPr>
          <w:p w:rsidR="003B43E9" w:rsidRPr="00A821C5" w:rsidRDefault="003B43E9" w:rsidP="005C53F6">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(See </w:t>
            </w:r>
            <w:del w:id="238" w:author="Bernie Clark" w:date="2015-03-13T11:15:00Z">
              <w:r w:rsidRPr="00D50E61" w:rsidDel="00B8251A">
                <w:rPr>
                  <w:rFonts w:ascii="Times New Roman" w:eastAsia="Times New Roman" w:hAnsi="Times New Roman" w:cs="Times New Roman"/>
                </w:rPr>
                <w:delText>note1</w:delText>
              </w:r>
            </w:del>
            <w:ins w:id="239" w:author="Bernie Clark" w:date="2015-03-13T11:15:00Z">
              <w:r w:rsidR="00B8251A" w:rsidRPr="00D50E61">
                <w:rPr>
                  <w:rFonts w:ascii="Times New Roman" w:eastAsia="Times New Roman" w:hAnsi="Times New Roman" w:cs="Times New Roman"/>
                </w:rPr>
                <w:t xml:space="preserve">Note </w:t>
              </w:r>
            </w:ins>
            <w:ins w:id="240" w:author="Bernie Clark" w:date="2015-04-01T08:13:00Z">
              <w:r w:rsidR="005C53F6" w:rsidRPr="00D50E61">
                <w:rPr>
                  <w:rFonts w:ascii="Times New Roman" w:eastAsia="Times New Roman" w:hAnsi="Times New Roman" w:cs="Times New Roman"/>
                </w:rPr>
                <w:t>1</w:t>
              </w:r>
            </w:ins>
            <w:r w:rsidRPr="00A821C5">
              <w:rPr>
                <w:rFonts w:ascii="Times New Roman" w:eastAsia="Times New Roman" w:hAnsi="Times New Roman" w:cs="Times New Roman"/>
              </w:rPr>
              <w:t>)</w:t>
            </w:r>
          </w:p>
        </w:tc>
      </w:tr>
    </w:tbl>
    <w:p w:rsidR="00057093" w:rsidRDefault="00057093" w:rsidP="00A821C5">
      <w:pPr>
        <w:tabs>
          <w:tab w:val="center" w:pos="4680"/>
        </w:tabs>
        <w:suppressAutoHyphens/>
        <w:spacing w:line="240" w:lineRule="atLeast"/>
        <w:rPr>
          <w:ins w:id="241" w:author="Bernie Clark" w:date="2015-03-13T11:44:00Z"/>
          <w:rFonts w:ascii="Times New Roman" w:hAnsi="Times New Roman" w:cs="Times New Roman"/>
          <w:spacing w:val="-3"/>
        </w:rPr>
      </w:pPr>
    </w:p>
    <w:p w:rsidR="002348BF" w:rsidRPr="00062C8B" w:rsidRDefault="002348BF" w:rsidP="002348BF">
      <w:pPr>
        <w:tabs>
          <w:tab w:val="center" w:pos="4680"/>
        </w:tabs>
        <w:suppressAutoHyphens/>
        <w:spacing w:line="240" w:lineRule="atLeast"/>
        <w:ind w:left="720"/>
        <w:rPr>
          <w:ins w:id="242" w:author="Bernie Clark" w:date="2015-03-13T11:44:00Z"/>
          <w:rFonts w:ascii="Arial" w:hAnsi="Arial" w:cs="Arial"/>
          <w:b/>
          <w:spacing w:val="-3"/>
        </w:rPr>
      </w:pPr>
      <w:ins w:id="243" w:author="Bernie Clark" w:date="2015-03-13T11:45:00Z">
        <w:r w:rsidRPr="00062C8B">
          <w:rPr>
            <w:rFonts w:ascii="Arial" w:hAnsi="Arial" w:cs="Arial"/>
            <w:b/>
            <w:spacing w:val="-3"/>
          </w:rPr>
          <w:t>NOTES FOR TABLE 510-1:</w:t>
        </w:r>
      </w:ins>
    </w:p>
    <w:p w:rsidR="002348BF" w:rsidRPr="00A821C5" w:rsidRDefault="002348BF" w:rsidP="00A821C5">
      <w:pPr>
        <w:tabs>
          <w:tab w:val="center" w:pos="4680"/>
        </w:tabs>
        <w:suppressAutoHyphens/>
        <w:spacing w:line="240" w:lineRule="atLeast"/>
        <w:rPr>
          <w:rFonts w:ascii="Times New Roman" w:hAnsi="Times New Roman" w:cs="Times New Roman"/>
          <w:spacing w:val="-3"/>
        </w:rPr>
      </w:pPr>
    </w:p>
    <w:p w:rsidR="00057093" w:rsidRDefault="00057093" w:rsidP="00A821C5">
      <w:pPr>
        <w:widowControl/>
        <w:tabs>
          <w:tab w:val="left" w:pos="-720"/>
        </w:tabs>
        <w:suppressAutoHyphens/>
        <w:autoSpaceDE/>
        <w:autoSpaceDN/>
        <w:adjustRightInd/>
        <w:spacing w:line="240" w:lineRule="atLeast"/>
        <w:ind w:left="720"/>
        <w:rPr>
          <w:ins w:id="244" w:author="Bernie Clark" w:date="2015-03-13T11:21:00Z"/>
          <w:rFonts w:ascii="Times New Roman" w:eastAsia="Times New Roman" w:hAnsi="Times New Roman" w:cs="Times New Roman"/>
          <w:spacing w:val="-3"/>
        </w:rPr>
      </w:pPr>
      <w:r w:rsidRPr="00A821C5">
        <w:rPr>
          <w:rFonts w:ascii="Times New Roman" w:eastAsia="Times New Roman" w:hAnsi="Times New Roman" w:cs="Times New Roman"/>
          <w:spacing w:val="-3"/>
        </w:rPr>
        <w:t>Note 1.</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A</w:t>
      </w:r>
      <w:del w:id="245" w:author="Bernie Clark" w:date="2015-03-13T11:17:00Z">
        <w:r w:rsidRPr="00A821C5" w:rsidDel="00102376">
          <w:rPr>
            <w:rFonts w:ascii="Times New Roman" w:eastAsia="Times New Roman" w:hAnsi="Times New Roman" w:cs="Times New Roman"/>
            <w:spacing w:val="-3"/>
          </w:rPr>
          <w:delText>nnual</w:delText>
        </w:r>
      </w:del>
      <w:ins w:id="246" w:author="Bernie Clark" w:date="2015-03-13T11:17:00Z">
        <w:r w:rsidR="00102376">
          <w:rPr>
            <w:rFonts w:ascii="Times New Roman" w:eastAsia="Times New Roman" w:hAnsi="Times New Roman" w:cs="Times New Roman"/>
            <w:spacing w:val="-3"/>
          </w:rPr>
          <w:t>verage yearly</w:t>
        </w:r>
      </w:ins>
      <w:r w:rsidRPr="00A821C5">
        <w:rPr>
          <w:rFonts w:ascii="Times New Roman" w:eastAsia="Times New Roman" w:hAnsi="Times New Roman" w:cs="Times New Roman"/>
          <w:spacing w:val="-3"/>
        </w:rPr>
        <w:t xml:space="preserve"> demand shall be </w:t>
      </w:r>
      <w:del w:id="247" w:author="Bernie Clark" w:date="2015-03-13T11:17:00Z">
        <w:r w:rsidRPr="00A821C5" w:rsidDel="00102376">
          <w:rPr>
            <w:rFonts w:ascii="Times New Roman" w:eastAsia="Times New Roman" w:hAnsi="Times New Roman" w:cs="Times New Roman"/>
            <w:spacing w:val="-3"/>
          </w:rPr>
          <w:delText>based on</w:delText>
        </w:r>
      </w:del>
      <w:ins w:id="248" w:author="Bernie Clark" w:date="2015-03-13T11:19:00Z">
        <w:r w:rsidR="00102376">
          <w:rPr>
            <w:rFonts w:ascii="Times New Roman" w:eastAsia="Times New Roman" w:hAnsi="Times New Roman" w:cs="Times New Roman"/>
            <w:spacing w:val="-3"/>
          </w:rPr>
          <w:t xml:space="preserve">calculated </w:t>
        </w:r>
      </w:ins>
      <w:ins w:id="249" w:author="Bernie Clark" w:date="2015-03-13T11:17:00Z">
        <w:r w:rsidR="00102376">
          <w:rPr>
            <w:rFonts w:ascii="Times New Roman" w:eastAsia="Times New Roman" w:hAnsi="Times New Roman" w:cs="Times New Roman"/>
            <w:spacing w:val="-3"/>
          </w:rPr>
          <w:t>by multiplying</w:t>
        </w:r>
      </w:ins>
      <w:r w:rsidRPr="00A821C5">
        <w:rPr>
          <w:rFonts w:ascii="Times New Roman" w:eastAsia="Times New Roman" w:hAnsi="Times New Roman" w:cs="Times New Roman"/>
          <w:spacing w:val="-3"/>
        </w:rPr>
        <w:t xml:space="preserve"> the number of days </w:t>
      </w:r>
      <w:del w:id="250" w:author="Bernie Clark" w:date="2015-03-13T11:19:00Z">
        <w:r w:rsidRPr="00A821C5" w:rsidDel="00102376">
          <w:rPr>
            <w:rFonts w:ascii="Times New Roman" w:eastAsia="Times New Roman" w:hAnsi="Times New Roman" w:cs="Times New Roman"/>
            <w:spacing w:val="-3"/>
          </w:rPr>
          <w:delText>the</w:delText>
        </w:r>
        <w:r w:rsidR="003B43E9" w:rsidRPr="00A821C5" w:rsidDel="00102376">
          <w:rPr>
            <w:rFonts w:ascii="Times New Roman" w:eastAsia="Times New Roman" w:hAnsi="Times New Roman" w:cs="Times New Roman"/>
            <w:spacing w:val="-3"/>
          </w:rPr>
          <w:delText xml:space="preserve"> </w:delText>
        </w:r>
        <w:r w:rsidRPr="00A821C5" w:rsidDel="00102376">
          <w:rPr>
            <w:rFonts w:ascii="Times New Roman" w:eastAsia="Times New Roman" w:hAnsi="Times New Roman" w:cs="Times New Roman"/>
            <w:spacing w:val="-3"/>
          </w:rPr>
          <w:delText xml:space="preserve">system will be open during the year times </w:delText>
        </w:r>
      </w:del>
      <w:ins w:id="251" w:author="Bernie Clark" w:date="2015-03-13T11:19:00Z">
        <w:r w:rsidR="0046014E">
          <w:rPr>
            <w:rFonts w:ascii="Times New Roman" w:eastAsia="Times New Roman" w:hAnsi="Times New Roman" w:cs="Times New Roman"/>
            <w:spacing w:val="-3"/>
          </w:rPr>
          <w:t xml:space="preserve">in the </w:t>
        </w:r>
        <w:r w:rsidR="0046014E" w:rsidRPr="00D50E61">
          <w:rPr>
            <w:rFonts w:ascii="Times New Roman" w:eastAsia="Times New Roman" w:hAnsi="Times New Roman" w:cs="Times New Roman"/>
            <w:spacing w:val="-3"/>
          </w:rPr>
          <w:t>design</w:t>
        </w:r>
      </w:ins>
      <w:ins w:id="252" w:author="Bernie Clark" w:date="2015-04-01T08:39:00Z">
        <w:r w:rsidR="0038642F" w:rsidRPr="00D50E61">
          <w:rPr>
            <w:rFonts w:ascii="Times New Roman" w:eastAsia="Times New Roman" w:hAnsi="Times New Roman" w:cs="Times New Roman"/>
            <w:spacing w:val="-3"/>
          </w:rPr>
          <w:t>at</w:t>
        </w:r>
      </w:ins>
      <w:ins w:id="253" w:author="Bernie Clark" w:date="2015-03-13T11:19:00Z">
        <w:r w:rsidR="00102376" w:rsidRPr="00D50E61">
          <w:rPr>
            <w:rFonts w:ascii="Times New Roman" w:eastAsia="Times New Roman" w:hAnsi="Times New Roman" w:cs="Times New Roman"/>
            <w:spacing w:val="-3"/>
          </w:rPr>
          <w:t>ed</w:t>
        </w:r>
        <w:r w:rsidR="00102376">
          <w:rPr>
            <w:rFonts w:ascii="Times New Roman" w:eastAsia="Times New Roman" w:hAnsi="Times New Roman" w:cs="Times New Roman"/>
            <w:spacing w:val="-3"/>
          </w:rPr>
          <w:t xml:space="preserve"> </w:t>
        </w:r>
      </w:ins>
      <w:ins w:id="254" w:author="Bernie Clark" w:date="2015-03-16T07:56:00Z">
        <w:r w:rsidR="00AF38CE" w:rsidRPr="0046014E">
          <w:rPr>
            <w:rFonts w:ascii="Times New Roman" w:eastAsia="Times New Roman" w:hAnsi="Times New Roman" w:cs="Times New Roman"/>
            <w:spacing w:val="-3"/>
          </w:rPr>
          <w:t>water system</w:t>
        </w:r>
        <w:r w:rsidR="00AF38CE">
          <w:rPr>
            <w:rFonts w:ascii="Times New Roman" w:eastAsia="Times New Roman" w:hAnsi="Times New Roman" w:cs="Times New Roman"/>
            <w:spacing w:val="-3"/>
          </w:rPr>
          <w:t xml:space="preserve"> </w:t>
        </w:r>
      </w:ins>
      <w:ins w:id="255" w:author="Bernie Clark" w:date="2015-03-13T11:19:00Z">
        <w:r w:rsidR="00102376">
          <w:rPr>
            <w:rFonts w:ascii="Times New Roman" w:eastAsia="Times New Roman" w:hAnsi="Times New Roman" w:cs="Times New Roman"/>
            <w:spacing w:val="-3"/>
          </w:rPr>
          <w:t xml:space="preserve">operating period by </w:t>
        </w:r>
      </w:ins>
      <w:r w:rsidRPr="00A821C5">
        <w:rPr>
          <w:rFonts w:ascii="Times New Roman" w:eastAsia="Times New Roman" w:hAnsi="Times New Roman" w:cs="Times New Roman"/>
          <w:spacing w:val="-3"/>
        </w:rPr>
        <w:t>the peak day demand</w:t>
      </w:r>
      <w:r w:rsidR="003B43E9" w:rsidRPr="00A821C5">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unless </w:t>
      </w:r>
      <w:ins w:id="256" w:author="Bernie Clark" w:date="2015-03-13T11:20:00Z">
        <w:r w:rsidR="00102376">
          <w:rPr>
            <w:rFonts w:ascii="Times New Roman" w:eastAsia="Times New Roman" w:hAnsi="Times New Roman" w:cs="Times New Roman"/>
            <w:spacing w:val="-3"/>
          </w:rPr>
          <w:t>a reduction has been granted in accordance with R309-510-5.</w:t>
        </w:r>
      </w:ins>
      <w:del w:id="257" w:author="Bernie Clark" w:date="2015-03-13T11:20:00Z">
        <w:r w:rsidRPr="00A821C5" w:rsidDel="00102376">
          <w:rPr>
            <w:rFonts w:ascii="Times New Roman" w:eastAsia="Times New Roman" w:hAnsi="Times New Roman" w:cs="Times New Roman"/>
            <w:spacing w:val="-3"/>
          </w:rPr>
          <w:delText>data acceptable to the Director, with a confidence level of</w:delText>
        </w:r>
        <w:r w:rsidR="003B43E9" w:rsidRPr="00A821C5" w:rsidDel="00102376">
          <w:rPr>
            <w:rFonts w:ascii="Times New Roman" w:eastAsia="Times New Roman" w:hAnsi="Times New Roman" w:cs="Times New Roman"/>
            <w:spacing w:val="-3"/>
          </w:rPr>
          <w:delText xml:space="preserve"> </w:delText>
        </w:r>
        <w:r w:rsidRPr="00A821C5" w:rsidDel="00102376">
          <w:rPr>
            <w:rFonts w:ascii="Times New Roman" w:eastAsia="Times New Roman" w:hAnsi="Times New Roman" w:cs="Times New Roman"/>
            <w:spacing w:val="-3"/>
          </w:rPr>
          <w:delText>90% or greater showing a lesser annual consumption, can be presented.</w:delText>
        </w:r>
      </w:del>
    </w:p>
    <w:p w:rsidR="00102376" w:rsidRDefault="00102376" w:rsidP="00A821C5">
      <w:pPr>
        <w:widowControl/>
        <w:tabs>
          <w:tab w:val="left" w:pos="-720"/>
        </w:tabs>
        <w:suppressAutoHyphens/>
        <w:autoSpaceDE/>
        <w:autoSpaceDN/>
        <w:adjustRightInd/>
        <w:spacing w:line="240" w:lineRule="atLeast"/>
        <w:ind w:left="720"/>
        <w:rPr>
          <w:ins w:id="258" w:author="Bernie Clark" w:date="2015-03-13T11:21:00Z"/>
          <w:rFonts w:ascii="Times New Roman" w:eastAsia="Times New Roman" w:hAnsi="Times New Roman" w:cs="Times New Roman"/>
          <w:spacing w:val="-3"/>
        </w:rPr>
      </w:pPr>
    </w:p>
    <w:p w:rsidR="0046014E" w:rsidRDefault="00102376" w:rsidP="00A821C5">
      <w:pPr>
        <w:widowControl/>
        <w:tabs>
          <w:tab w:val="left" w:pos="-720"/>
        </w:tabs>
        <w:suppressAutoHyphens/>
        <w:autoSpaceDE/>
        <w:autoSpaceDN/>
        <w:adjustRightInd/>
        <w:spacing w:line="240" w:lineRule="atLeast"/>
        <w:ind w:left="720"/>
        <w:rPr>
          <w:ins w:id="259" w:author="Bernie Clark" w:date="2015-03-17T07:45:00Z"/>
          <w:rFonts w:ascii="Times New Roman" w:eastAsia="Times New Roman" w:hAnsi="Times New Roman" w:cs="Times New Roman"/>
          <w:spacing w:val="-3"/>
        </w:rPr>
      </w:pPr>
      <w:ins w:id="260" w:author="Bernie Clark" w:date="2015-03-13T11:21:00Z">
        <w:r>
          <w:rPr>
            <w:rFonts w:ascii="Times New Roman" w:eastAsia="Times New Roman" w:hAnsi="Times New Roman" w:cs="Times New Roman"/>
            <w:spacing w:val="-3"/>
          </w:rPr>
          <w:t>Note</w:t>
        </w:r>
      </w:ins>
      <w:ins w:id="261" w:author="Bernie Clark" w:date="2015-03-13T11:22:00Z">
        <w:r>
          <w:rPr>
            <w:rFonts w:ascii="Times New Roman" w:eastAsia="Times New Roman" w:hAnsi="Times New Roman" w:cs="Times New Roman"/>
            <w:spacing w:val="-3"/>
          </w:rPr>
          <w:t xml:space="preserve"> </w:t>
        </w:r>
      </w:ins>
      <w:ins w:id="262" w:author="Bernie Clark" w:date="2015-03-13T11:21:00Z">
        <w:r>
          <w:rPr>
            <w:rFonts w:ascii="Times New Roman" w:eastAsia="Times New Roman" w:hAnsi="Times New Roman" w:cs="Times New Roman"/>
            <w:spacing w:val="-3"/>
          </w:rPr>
          <w:t xml:space="preserve">2. </w:t>
        </w:r>
      </w:ins>
      <w:ins w:id="263" w:author="Bernie Clark" w:date="2015-04-02T15:38:00Z">
        <w:r w:rsidR="00E11F96">
          <w:rPr>
            <w:rFonts w:ascii="Times New Roman" w:eastAsia="Times New Roman" w:hAnsi="Times New Roman" w:cs="Times New Roman"/>
            <w:spacing w:val="-3"/>
          </w:rPr>
          <w:t>To be considered a</w:t>
        </w:r>
      </w:ins>
      <w:ins w:id="264" w:author="Bernie Clark" w:date="2015-03-13T11:21:00Z">
        <w:r>
          <w:rPr>
            <w:rFonts w:ascii="Times New Roman" w:eastAsia="Times New Roman" w:hAnsi="Times New Roman" w:cs="Times New Roman"/>
            <w:spacing w:val="-3"/>
          </w:rPr>
          <w:t xml:space="preserve"> Recreational Home </w:t>
        </w:r>
        <w:r w:rsidR="0038642F" w:rsidRPr="00D50E61">
          <w:rPr>
            <w:rFonts w:ascii="Times New Roman" w:eastAsia="Times New Roman" w:hAnsi="Times New Roman" w:cs="Times New Roman"/>
            <w:spacing w:val="-3"/>
          </w:rPr>
          <w:t>Development (</w:t>
        </w:r>
      </w:ins>
      <w:ins w:id="265" w:author="Bernie Clark" w:date="2015-04-01T08:40:00Z">
        <w:r w:rsidR="0038642F" w:rsidRPr="00D50E61">
          <w:rPr>
            <w:rFonts w:ascii="Times New Roman" w:eastAsia="Times New Roman" w:hAnsi="Times New Roman" w:cs="Times New Roman"/>
            <w:spacing w:val="-3"/>
          </w:rPr>
          <w:t>i.e., d</w:t>
        </w:r>
      </w:ins>
      <w:ins w:id="266" w:author="Bernie Clark" w:date="2015-03-13T11:21:00Z">
        <w:r w:rsidRPr="00D50E61">
          <w:rPr>
            <w:rFonts w:ascii="Times New Roman" w:eastAsia="Times New Roman" w:hAnsi="Times New Roman" w:cs="Times New Roman"/>
            <w:spacing w:val="-3"/>
          </w:rPr>
          <w:t>evelopment</w:t>
        </w:r>
      </w:ins>
      <w:ins w:id="267" w:author="Bernie Clark" w:date="2015-04-01T08:40:00Z">
        <w:r w:rsidR="0038642F" w:rsidRPr="00D50E61">
          <w:rPr>
            <w:rFonts w:ascii="Times New Roman" w:eastAsia="Times New Roman" w:hAnsi="Times New Roman" w:cs="Times New Roman"/>
            <w:spacing w:val="-3"/>
          </w:rPr>
          <w:t>s with limited water use</w:t>
        </w:r>
      </w:ins>
      <w:ins w:id="268" w:author="Bernie Clark" w:date="2015-03-13T11:21:00Z">
        <w:r w:rsidRPr="00D50E61">
          <w:rPr>
            <w:rFonts w:ascii="Times New Roman" w:eastAsia="Times New Roman" w:hAnsi="Times New Roman" w:cs="Times New Roman"/>
            <w:spacing w:val="-3"/>
          </w:rPr>
          <w:t>)</w:t>
        </w:r>
      </w:ins>
      <w:ins w:id="269" w:author="Bernie Clark" w:date="2015-04-02T15:38:00Z">
        <w:r w:rsidR="00E11F96" w:rsidRPr="00D50E61">
          <w:rPr>
            <w:rFonts w:ascii="Times New Roman" w:eastAsia="Times New Roman" w:hAnsi="Times New Roman" w:cs="Times New Roman"/>
            <w:spacing w:val="-3"/>
          </w:rPr>
          <w:t xml:space="preserve"> as listed</w:t>
        </w:r>
      </w:ins>
      <w:ins w:id="270" w:author="Bernie Clark" w:date="2015-03-13T11:21:00Z">
        <w:r w:rsidRPr="00D50E61">
          <w:rPr>
            <w:rFonts w:ascii="Times New Roman" w:eastAsia="Times New Roman" w:hAnsi="Times New Roman" w:cs="Times New Roman"/>
            <w:spacing w:val="-3"/>
          </w:rPr>
          <w:t xml:space="preserve"> in Table </w:t>
        </w:r>
      </w:ins>
      <w:ins w:id="271" w:author="Bernie Clark" w:date="2015-03-13T11:42:00Z">
        <w:r w:rsidR="002348BF" w:rsidRPr="00D50E61">
          <w:rPr>
            <w:rFonts w:ascii="Times New Roman" w:eastAsia="Times New Roman" w:hAnsi="Times New Roman" w:cs="Times New Roman"/>
            <w:spacing w:val="-3"/>
          </w:rPr>
          <w:t>510-</w:t>
        </w:r>
      </w:ins>
      <w:ins w:id="272" w:author="Bernie Clark" w:date="2015-03-13T11:21:00Z">
        <w:r w:rsidRPr="00D50E61">
          <w:rPr>
            <w:rFonts w:ascii="Times New Roman" w:eastAsia="Times New Roman" w:hAnsi="Times New Roman" w:cs="Times New Roman"/>
            <w:spacing w:val="-3"/>
          </w:rPr>
          <w:t>1</w:t>
        </w:r>
      </w:ins>
      <w:ins w:id="273" w:author="Bernie Clark" w:date="2015-04-02T15:38:00Z">
        <w:r w:rsidR="00E11F96" w:rsidRPr="00D50E61">
          <w:rPr>
            <w:rFonts w:ascii="Times New Roman" w:eastAsia="Times New Roman" w:hAnsi="Times New Roman" w:cs="Times New Roman"/>
            <w:spacing w:val="-3"/>
          </w:rPr>
          <w:t>, dwellings shall not have</w:t>
        </w:r>
      </w:ins>
      <w:ins w:id="274" w:author="Bernie Clark" w:date="2015-04-01T08:40:00Z">
        <w:r w:rsidR="0038642F" w:rsidRPr="00D50E61">
          <w:rPr>
            <w:rFonts w:ascii="Times New Roman" w:eastAsia="Times New Roman" w:hAnsi="Times New Roman" w:cs="Times New Roman"/>
            <w:spacing w:val="-3"/>
          </w:rPr>
          <w:t xml:space="preserve"> more</w:t>
        </w:r>
      </w:ins>
      <w:ins w:id="275" w:author="Bernie Clark" w:date="2015-03-13T11:21:00Z">
        <w:r w:rsidRPr="00D50E61">
          <w:rPr>
            <w:rFonts w:ascii="Times New Roman" w:eastAsia="Times New Roman" w:hAnsi="Times New Roman" w:cs="Times New Roman"/>
            <w:spacing w:val="-3"/>
          </w:rPr>
          <w:t xml:space="preserve"> than 8 plumbing </w:t>
        </w:r>
      </w:ins>
      <w:ins w:id="276" w:author="Bernie Clark" w:date="2015-03-13T11:24:00Z">
        <w:r w:rsidRPr="00D50E61">
          <w:rPr>
            <w:rFonts w:ascii="Times New Roman" w:eastAsia="Times New Roman" w:hAnsi="Times New Roman" w:cs="Times New Roman"/>
            <w:spacing w:val="-3"/>
          </w:rPr>
          <w:t>fixture</w:t>
        </w:r>
      </w:ins>
      <w:ins w:id="277" w:author="Bernie Clark" w:date="2015-03-13T11:21:00Z">
        <w:r w:rsidRPr="00D50E61">
          <w:rPr>
            <w:rFonts w:ascii="Times New Roman" w:eastAsia="Times New Roman" w:hAnsi="Times New Roman" w:cs="Times New Roman"/>
            <w:spacing w:val="-3"/>
          </w:rPr>
          <w:t xml:space="preserve"> </w:t>
        </w:r>
      </w:ins>
      <w:ins w:id="278" w:author="Bernie Clark" w:date="2015-03-13T11:24:00Z">
        <w:r w:rsidRPr="00D50E61">
          <w:rPr>
            <w:rFonts w:ascii="Times New Roman" w:eastAsia="Times New Roman" w:hAnsi="Times New Roman" w:cs="Times New Roman"/>
            <w:spacing w:val="-3"/>
          </w:rPr>
          <w:t>units</w:t>
        </w:r>
      </w:ins>
      <w:ins w:id="279" w:author="Bernie Clark" w:date="2015-04-02T15:39:00Z">
        <w:r w:rsidR="00E11F96" w:rsidRPr="00D50E61">
          <w:rPr>
            <w:rFonts w:ascii="Times New Roman" w:eastAsia="Times New Roman" w:hAnsi="Times New Roman" w:cs="Times New Roman"/>
            <w:spacing w:val="-3"/>
          </w:rPr>
          <w:t>, in accordance with the state-adopted plumbing code, and shall not be larger</w:t>
        </w:r>
      </w:ins>
      <w:ins w:id="280" w:author="Bernie Clark" w:date="2015-03-13T11:24:00Z">
        <w:r w:rsidRPr="00D50E61">
          <w:rPr>
            <w:rFonts w:ascii="Times New Roman" w:eastAsia="Times New Roman" w:hAnsi="Times New Roman" w:cs="Times New Roman"/>
            <w:spacing w:val="-3"/>
          </w:rPr>
          <w:t xml:space="preserve"> than 1</w:t>
        </w:r>
        <w:r w:rsidR="008134ED" w:rsidRPr="00D50E61">
          <w:rPr>
            <w:rFonts w:ascii="Times New Roman" w:eastAsia="Times New Roman" w:hAnsi="Times New Roman" w:cs="Times New Roman"/>
            <w:spacing w:val="-3"/>
          </w:rPr>
          <w:t>,000 square feet</w:t>
        </w:r>
        <w:r w:rsidRPr="00D50E61">
          <w:rPr>
            <w:rFonts w:ascii="Times New Roman" w:eastAsia="Times New Roman" w:hAnsi="Times New Roman" w:cs="Times New Roman"/>
            <w:spacing w:val="-3"/>
          </w:rPr>
          <w:t xml:space="preserve">.  For a new not-yet-constructed development to </w:t>
        </w:r>
      </w:ins>
      <w:ins w:id="281" w:author="Bernie Clark" w:date="2015-04-01T08:41:00Z">
        <w:r w:rsidR="003F1CDA" w:rsidRPr="00D50E61">
          <w:rPr>
            <w:rFonts w:ascii="Times New Roman" w:eastAsia="Times New Roman" w:hAnsi="Times New Roman" w:cs="Times New Roman"/>
            <w:spacing w:val="-3"/>
          </w:rPr>
          <w:t xml:space="preserve">be considered </w:t>
        </w:r>
      </w:ins>
      <w:ins w:id="282" w:author="Bernie Clark" w:date="2015-03-13T11:24:00Z">
        <w:r w:rsidRPr="00D50E61">
          <w:rPr>
            <w:rFonts w:ascii="Times New Roman" w:eastAsia="Times New Roman" w:hAnsi="Times New Roman" w:cs="Times New Roman"/>
            <w:spacing w:val="-3"/>
          </w:rPr>
          <w:t xml:space="preserve">as a </w:t>
        </w:r>
      </w:ins>
      <w:ins w:id="283" w:author="Bernie Clark" w:date="2015-04-01T08:42:00Z">
        <w:r w:rsidR="003F1CDA" w:rsidRPr="00D50E61">
          <w:rPr>
            <w:rFonts w:ascii="Times New Roman" w:eastAsia="Times New Roman" w:hAnsi="Times New Roman" w:cs="Times New Roman"/>
            <w:spacing w:val="-3"/>
          </w:rPr>
          <w:t>development with limited water use</w:t>
        </w:r>
      </w:ins>
      <w:ins w:id="284" w:author="Bernie Clark" w:date="2015-03-13T11:24:00Z">
        <w:r w:rsidRPr="00D50E61">
          <w:rPr>
            <w:rFonts w:ascii="Times New Roman" w:eastAsia="Times New Roman" w:hAnsi="Times New Roman" w:cs="Times New Roman"/>
            <w:spacing w:val="-3"/>
          </w:rPr>
          <w:t>, it must have enforceable restrictions in</w:t>
        </w:r>
        <w:r>
          <w:rPr>
            <w:rFonts w:ascii="Times New Roman" w:eastAsia="Times New Roman" w:hAnsi="Times New Roman" w:cs="Times New Roman"/>
            <w:spacing w:val="-3"/>
          </w:rPr>
          <w:t xml:space="preserve"> place</w:t>
        </w:r>
        <w:r w:rsidR="00632F3E">
          <w:rPr>
            <w:rFonts w:ascii="Times New Roman" w:eastAsia="Times New Roman" w:hAnsi="Times New Roman" w:cs="Times New Roman"/>
            <w:spacing w:val="-3"/>
          </w:rPr>
          <w:t xml:space="preserve"> </w:t>
        </w:r>
        <w:r w:rsidR="00632F3E" w:rsidRPr="007C0B12">
          <w:rPr>
            <w:rFonts w:ascii="Times New Roman" w:eastAsia="Times New Roman" w:hAnsi="Times New Roman" w:cs="Times New Roman"/>
            <w:spacing w:val="-3"/>
          </w:rPr>
          <w:t>that are enforced by the water system or local authority and are accepted by the Director</w:t>
        </w:r>
      </w:ins>
      <w:ins w:id="285" w:author="Bernie Clark" w:date="2015-03-13T11:27:00Z">
        <w:r w:rsidR="00E11F96" w:rsidRPr="007C0B12">
          <w:rPr>
            <w:rFonts w:ascii="Times New Roman" w:eastAsia="Times New Roman" w:hAnsi="Times New Roman" w:cs="Times New Roman"/>
            <w:spacing w:val="-3"/>
          </w:rPr>
          <w:t>.</w:t>
        </w:r>
      </w:ins>
    </w:p>
    <w:p w:rsidR="0046014E" w:rsidRDefault="0046014E" w:rsidP="00A821C5">
      <w:pPr>
        <w:widowControl/>
        <w:tabs>
          <w:tab w:val="left" w:pos="-720"/>
        </w:tabs>
        <w:suppressAutoHyphens/>
        <w:autoSpaceDE/>
        <w:autoSpaceDN/>
        <w:adjustRightInd/>
        <w:spacing w:line="240" w:lineRule="atLeast"/>
        <w:ind w:left="720"/>
        <w:rPr>
          <w:ins w:id="286" w:author="Bernie Clark" w:date="2015-03-17T07:45:00Z"/>
          <w:rFonts w:ascii="Times New Roman" w:eastAsia="Times New Roman" w:hAnsi="Times New Roman" w:cs="Times New Roman"/>
          <w:spacing w:val="-3"/>
        </w:rPr>
      </w:pPr>
    </w:p>
    <w:p w:rsidR="008134ED" w:rsidRDefault="008134ED" w:rsidP="00A821C5">
      <w:pPr>
        <w:tabs>
          <w:tab w:val="center" w:pos="4680"/>
        </w:tabs>
        <w:suppressAutoHyphens/>
        <w:spacing w:line="240" w:lineRule="atLeast"/>
        <w:rPr>
          <w:ins w:id="287" w:author="Bernie Clark" w:date="2015-03-13T11:37:00Z"/>
          <w:rFonts w:ascii="Times New Roman" w:hAnsi="Times New Roman" w:cs="Times New Roman"/>
          <w:b/>
          <w:i/>
          <w:spacing w:val="-3"/>
        </w:rPr>
      </w:pPr>
      <w:ins w:id="288" w:author="Bernie Clark" w:date="2015-03-13T11:33:00Z">
        <w:r w:rsidRPr="008134ED">
          <w:rPr>
            <w:rFonts w:ascii="Times New Roman" w:hAnsi="Times New Roman" w:cs="Times New Roman"/>
            <w:b/>
            <w:i/>
            <w:spacing w:val="-3"/>
          </w:rPr>
          <w:t>Guidance:  The Division of Drinking Water is in the process of proposing a study to gather water use data from public water systems</w:t>
        </w:r>
      </w:ins>
      <w:ins w:id="289" w:author="Bernie Clark" w:date="2015-03-13T11:34:00Z">
        <w:r w:rsidRPr="008134ED">
          <w:rPr>
            <w:rFonts w:ascii="Times New Roman" w:hAnsi="Times New Roman" w:cs="Times New Roman"/>
            <w:b/>
            <w:i/>
            <w:spacing w:val="-3"/>
          </w:rPr>
          <w:t xml:space="preserve"> representing various sizes, types, and locations throughout the state.  The residential source demand requirements in Table 510-1 will be re</w:t>
        </w:r>
      </w:ins>
      <w:ins w:id="290" w:author="Bernie Clark" w:date="2015-04-22T13:41:00Z">
        <w:r w:rsidR="004253CC">
          <w:rPr>
            <w:rFonts w:ascii="Times New Roman" w:hAnsi="Times New Roman" w:cs="Times New Roman"/>
            <w:b/>
            <w:i/>
            <w:spacing w:val="-3"/>
          </w:rPr>
          <w:t>-</w:t>
        </w:r>
      </w:ins>
      <w:ins w:id="291" w:author="Bernie Clark" w:date="2015-03-13T11:34:00Z">
        <w:r w:rsidRPr="008134ED">
          <w:rPr>
            <w:rFonts w:ascii="Times New Roman" w:hAnsi="Times New Roman" w:cs="Times New Roman"/>
            <w:b/>
            <w:i/>
            <w:spacing w:val="-3"/>
          </w:rPr>
          <w:t>evaluated ba</w:t>
        </w:r>
        <w:r w:rsidR="003F1CDA">
          <w:rPr>
            <w:rFonts w:ascii="Times New Roman" w:hAnsi="Times New Roman" w:cs="Times New Roman"/>
            <w:b/>
            <w:i/>
            <w:spacing w:val="-3"/>
          </w:rPr>
          <w:t>sed on the water use study data.</w:t>
        </w:r>
      </w:ins>
    </w:p>
    <w:p w:rsidR="002348BF" w:rsidRPr="002348BF" w:rsidRDefault="002348BF" w:rsidP="00A821C5">
      <w:pPr>
        <w:tabs>
          <w:tab w:val="center" w:pos="4680"/>
        </w:tabs>
        <w:suppressAutoHyphens/>
        <w:spacing w:line="240" w:lineRule="atLeast"/>
        <w:rPr>
          <w:rFonts w:ascii="Times New Roman" w:hAnsi="Times New Roman" w:cs="Times New Roman"/>
          <w:spacing w:val="-3"/>
        </w:rPr>
      </w:pPr>
    </w:p>
    <w:p w:rsidR="003B43E9" w:rsidRPr="00A821C5" w:rsidRDefault="00057093" w:rsidP="00A821C5">
      <w:pPr>
        <w:tabs>
          <w:tab w:val="center" w:pos="468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3708"/>
      </w:tblGrid>
      <w:tr w:rsidR="003B43E9" w:rsidRPr="00A821C5" w:rsidTr="00112C6F">
        <w:trPr>
          <w:cantSplit/>
        </w:trPr>
        <w:tc>
          <w:tcPr>
            <w:tcW w:w="8856" w:type="dxa"/>
            <w:gridSpan w:val="2"/>
            <w:shd w:val="clear" w:color="auto" w:fill="C0C0C0"/>
          </w:tcPr>
          <w:p w:rsidR="003B43E9" w:rsidRPr="003D750F" w:rsidRDefault="003B43E9" w:rsidP="002348BF">
            <w:pPr>
              <w:rPr>
                <w:rFonts w:ascii="Times New Roman" w:hAnsi="Times New Roman" w:cs="Times New Roman"/>
              </w:rPr>
            </w:pPr>
            <w:r w:rsidRPr="00A821C5">
              <w:rPr>
                <w:rFonts w:ascii="Times New Roman" w:hAnsi="Times New Roman" w:cs="Times New Roman"/>
              </w:rPr>
              <w:t>TABLE 510-2</w:t>
            </w:r>
            <w:r w:rsidR="003D750F">
              <w:rPr>
                <w:rFonts w:ascii="Times New Roman" w:hAnsi="Times New Roman" w:cs="Times New Roman"/>
              </w:rPr>
              <w:t xml:space="preserve"> </w:t>
            </w:r>
            <w:r w:rsidRPr="00A821C5">
              <w:rPr>
                <w:rFonts w:ascii="Times New Roman" w:hAnsi="Times New Roman" w:cs="Times New Roman"/>
              </w:rPr>
              <w:t>S</w:t>
            </w:r>
            <w:r w:rsidR="003D750F">
              <w:rPr>
                <w:rFonts w:ascii="Times New Roman" w:hAnsi="Times New Roman" w:cs="Times New Roman"/>
              </w:rPr>
              <w:t>ource</w:t>
            </w:r>
            <w:r w:rsidRPr="00A821C5">
              <w:rPr>
                <w:rFonts w:ascii="Times New Roman" w:hAnsi="Times New Roman" w:cs="Times New Roman"/>
              </w:rPr>
              <w:t xml:space="preserve"> D</w:t>
            </w:r>
            <w:r w:rsidR="003D750F">
              <w:rPr>
                <w:rFonts w:ascii="Times New Roman" w:hAnsi="Times New Roman" w:cs="Times New Roman"/>
              </w:rPr>
              <w:t>emand</w:t>
            </w:r>
            <w:r w:rsidRPr="00A821C5">
              <w:rPr>
                <w:rFonts w:ascii="Times New Roman" w:hAnsi="Times New Roman" w:cs="Times New Roman"/>
              </w:rPr>
              <w:t xml:space="preserve"> </w:t>
            </w:r>
            <w:r w:rsidR="003D750F">
              <w:rPr>
                <w:rFonts w:ascii="Times New Roman" w:hAnsi="Times New Roman" w:cs="Times New Roman"/>
              </w:rPr>
              <w:t>for</w:t>
            </w:r>
            <w:r w:rsidRPr="00A821C5">
              <w:rPr>
                <w:rFonts w:ascii="Times New Roman" w:hAnsi="Times New Roman" w:cs="Times New Roman"/>
              </w:rPr>
              <w:t xml:space="preserve"> </w:t>
            </w:r>
            <w:ins w:id="292" w:author="Bernie Clark" w:date="2015-04-29T15:51:00Z">
              <w:r w:rsidR="003D750F">
                <w:rPr>
                  <w:rFonts w:ascii="Times New Roman" w:hAnsi="Times New Roman" w:cs="Times New Roman"/>
                </w:rPr>
                <w:t xml:space="preserve">Indoor Use - </w:t>
              </w:r>
            </w:ins>
            <w:r w:rsidRPr="00A821C5">
              <w:rPr>
                <w:rFonts w:ascii="Times New Roman" w:hAnsi="Times New Roman" w:cs="Times New Roman"/>
              </w:rPr>
              <w:t>I</w:t>
            </w:r>
            <w:r w:rsidR="003D750F">
              <w:rPr>
                <w:rFonts w:ascii="Times New Roman" w:hAnsi="Times New Roman" w:cs="Times New Roman"/>
              </w:rPr>
              <w:t>ndividual</w:t>
            </w:r>
            <w:r w:rsidRPr="00A821C5">
              <w:rPr>
                <w:rFonts w:ascii="Times New Roman" w:hAnsi="Times New Roman" w:cs="Times New Roman"/>
              </w:rPr>
              <w:t xml:space="preserve"> E</w:t>
            </w:r>
            <w:r w:rsidR="003D750F">
              <w:rPr>
                <w:rFonts w:ascii="Times New Roman" w:hAnsi="Times New Roman" w:cs="Times New Roman"/>
              </w:rPr>
              <w:t>stablishments</w:t>
            </w:r>
            <w:del w:id="293" w:author="Bernie Clark" w:date="2015-04-29T15:51:00Z">
              <w:r w:rsidRPr="00A821C5" w:rsidDel="003D750F">
                <w:rPr>
                  <w:rFonts w:ascii="Times New Roman" w:hAnsi="Times New Roman" w:cs="Times New Roman"/>
                  <w:vertAlign w:val="superscript"/>
                </w:rPr>
                <w:delText>(a)</w:delText>
              </w:r>
            </w:del>
            <w:ins w:id="294" w:author="Bernie Clark" w:date="2015-04-29T15:51:00Z">
              <w:r w:rsidR="003D750F">
                <w:rPr>
                  <w:rFonts w:ascii="Times New Roman" w:hAnsi="Times New Roman" w:cs="Times New Roman"/>
                  <w:vertAlign w:val="superscript"/>
                </w:rPr>
                <w:t xml:space="preserve"> </w:t>
              </w:r>
              <w:r w:rsidR="003D750F">
                <w:rPr>
                  <w:rFonts w:ascii="Times New Roman" w:hAnsi="Times New Roman" w:cs="Times New Roman"/>
                </w:rPr>
                <w:t xml:space="preserve"> (Note 1)</w:t>
              </w:r>
            </w:ins>
          </w:p>
          <w:p w:rsidR="003B43E9" w:rsidRPr="00A821C5" w:rsidRDefault="003B43E9" w:rsidP="002348BF">
            <w:pPr>
              <w:rPr>
                <w:rFonts w:ascii="Times New Roman" w:hAnsi="Times New Roman" w:cs="Times New Roman"/>
              </w:rPr>
            </w:pPr>
            <w:del w:id="295" w:author="Bernie Clark" w:date="2015-04-29T15:51:00Z">
              <w:r w:rsidRPr="00A821C5" w:rsidDel="003D750F">
                <w:rPr>
                  <w:rFonts w:ascii="Times New Roman" w:hAnsi="Times New Roman" w:cs="Times New Roman"/>
                </w:rPr>
                <w:delText>(Indoor Use)</w:delText>
              </w:r>
            </w:del>
          </w:p>
        </w:tc>
      </w:tr>
      <w:tr w:rsidR="003B43E9" w:rsidRPr="00A821C5" w:rsidTr="00112C6F">
        <w:tc>
          <w:tcPr>
            <w:tcW w:w="5148" w:type="dxa"/>
            <w:shd w:val="clear" w:color="auto" w:fill="C0C0C0"/>
          </w:tcPr>
          <w:p w:rsidR="003B43E9" w:rsidRPr="00A821C5" w:rsidRDefault="003B43E9" w:rsidP="00A821C5">
            <w:pPr>
              <w:rPr>
                <w:rFonts w:ascii="Times New Roman" w:hAnsi="Times New Roman" w:cs="Times New Roman"/>
              </w:rPr>
            </w:pPr>
            <w:r w:rsidRPr="00A821C5">
              <w:rPr>
                <w:rFonts w:ascii="Times New Roman" w:hAnsi="Times New Roman" w:cs="Times New Roman"/>
              </w:rPr>
              <w:lastRenderedPageBreak/>
              <w:t>Type of Establishment</w:t>
            </w:r>
          </w:p>
        </w:tc>
        <w:tc>
          <w:tcPr>
            <w:tcW w:w="3708" w:type="dxa"/>
            <w:shd w:val="clear" w:color="auto" w:fill="C0C0C0"/>
          </w:tcPr>
          <w:p w:rsidR="003B43E9" w:rsidRPr="00A821C5" w:rsidRDefault="003B43E9" w:rsidP="00A821C5">
            <w:pPr>
              <w:rPr>
                <w:rFonts w:ascii="Times New Roman" w:hAnsi="Times New Roman" w:cs="Times New Roman"/>
              </w:rPr>
            </w:pPr>
            <w:r w:rsidRPr="00A821C5">
              <w:rPr>
                <w:rFonts w:ascii="Times New Roman" w:hAnsi="Times New Roman" w:cs="Times New Roman"/>
              </w:rPr>
              <w:t>Peak Day Demand (gpd)</w:t>
            </w:r>
            <w:ins w:id="296" w:author="Bernie Clark" w:date="2015-03-17T08:02:00Z">
              <w:r w:rsidR="00F71BA0">
                <w:rPr>
                  <w:rFonts w:ascii="Times New Roman" w:hAnsi="Times New Roman" w:cs="Times New Roman"/>
                </w:rPr>
                <w:t xml:space="preserve"> (Notes 2 &amp; 3)</w:t>
              </w:r>
            </w:ins>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Airports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passenger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employee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3</w:t>
            </w:r>
          </w:p>
          <w:p w:rsidR="003B43E9" w:rsidRPr="00A821C5" w:rsidRDefault="003B43E9" w:rsidP="00A821C5">
            <w:pPr>
              <w:rPr>
                <w:rFonts w:ascii="Times New Roman" w:hAnsi="Times New Roman" w:cs="Times New Roman"/>
              </w:rPr>
            </w:pPr>
            <w:r w:rsidRPr="00A821C5">
              <w:rPr>
                <w:rFonts w:ascii="Times New Roman" w:hAnsi="Times New Roman" w:cs="Times New Roman"/>
              </w:rPr>
              <w:t>15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Boarding Houses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for each resident boarder and employee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for each nonresident boarders</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50</w:t>
            </w:r>
          </w:p>
          <w:p w:rsidR="003B43E9" w:rsidRPr="00A821C5" w:rsidRDefault="003B43E9" w:rsidP="00A821C5">
            <w:pPr>
              <w:rPr>
                <w:rFonts w:ascii="Times New Roman" w:hAnsi="Times New Roman" w:cs="Times New Roman"/>
              </w:rPr>
            </w:pPr>
            <w:r w:rsidRPr="00A821C5">
              <w:rPr>
                <w:rFonts w:ascii="Times New Roman" w:hAnsi="Times New Roman" w:cs="Times New Roman"/>
              </w:rPr>
              <w:t>10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Bowling Alleys, per alley</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with snack bar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with no snack bar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100</w:t>
            </w:r>
          </w:p>
          <w:p w:rsidR="003B43E9" w:rsidRPr="00A821C5" w:rsidRDefault="003B43E9" w:rsidP="00A821C5">
            <w:pPr>
              <w:rPr>
                <w:rFonts w:ascii="Times New Roman" w:hAnsi="Times New Roman" w:cs="Times New Roman"/>
              </w:rPr>
            </w:pPr>
            <w:r w:rsidRPr="00A821C5">
              <w:rPr>
                <w:rFonts w:ascii="Times New Roman" w:hAnsi="Times New Roman" w:cs="Times New Roman"/>
              </w:rPr>
              <w:t>85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Churches, per person</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Country Clubs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resident member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nonresident member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c. per employee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100</w:t>
            </w:r>
          </w:p>
          <w:p w:rsidR="003B43E9" w:rsidRPr="00A821C5" w:rsidRDefault="003B43E9" w:rsidP="00A821C5">
            <w:pPr>
              <w:rPr>
                <w:rFonts w:ascii="Times New Roman" w:hAnsi="Times New Roman" w:cs="Times New Roman"/>
              </w:rPr>
            </w:pPr>
            <w:r w:rsidRPr="00A821C5">
              <w:rPr>
                <w:rFonts w:ascii="Times New Roman" w:hAnsi="Times New Roman" w:cs="Times New Roman"/>
              </w:rPr>
              <w:t>25</w:t>
            </w:r>
          </w:p>
          <w:p w:rsidR="003B43E9" w:rsidRPr="00A821C5" w:rsidRDefault="003B43E9" w:rsidP="00A821C5">
            <w:pPr>
              <w:rPr>
                <w:rFonts w:ascii="Times New Roman" w:hAnsi="Times New Roman" w:cs="Times New Roman"/>
              </w:rPr>
            </w:pPr>
            <w:r w:rsidRPr="00A821C5">
              <w:rPr>
                <w:rFonts w:ascii="Times New Roman" w:hAnsi="Times New Roman" w:cs="Times New Roman"/>
              </w:rPr>
              <w:t>15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Dentist’s Office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chair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staff member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200</w:t>
            </w:r>
          </w:p>
          <w:p w:rsidR="003B43E9" w:rsidRPr="00A821C5" w:rsidRDefault="003B43E9" w:rsidP="00A821C5">
            <w:pPr>
              <w:rPr>
                <w:rFonts w:ascii="Times New Roman" w:hAnsi="Times New Roman" w:cs="Times New Roman"/>
              </w:rPr>
            </w:pPr>
            <w:r w:rsidRPr="00A821C5">
              <w:rPr>
                <w:rFonts w:ascii="Times New Roman" w:hAnsi="Times New Roman" w:cs="Times New Roman"/>
              </w:rPr>
              <w:t>35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Doctor’s Office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patient</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staff member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w:t>
            </w:r>
          </w:p>
          <w:p w:rsidR="003B43E9" w:rsidRPr="00A821C5" w:rsidRDefault="003B43E9" w:rsidP="00A821C5">
            <w:pPr>
              <w:rPr>
                <w:rFonts w:ascii="Times New Roman" w:hAnsi="Times New Roman" w:cs="Times New Roman"/>
              </w:rPr>
            </w:pPr>
            <w:r w:rsidRPr="00A821C5">
              <w:rPr>
                <w:rFonts w:ascii="Times New Roman" w:hAnsi="Times New Roman" w:cs="Times New Roman"/>
              </w:rPr>
              <w:t>35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Fairgrounds, per person</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Fire Stations, per person</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with full time employees and food prep</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with no full time employees and no food prep</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70</w:t>
            </w:r>
          </w:p>
          <w:p w:rsidR="003B43E9" w:rsidRPr="00A821C5" w:rsidRDefault="003B43E9" w:rsidP="00A821C5">
            <w:pPr>
              <w:rPr>
                <w:rFonts w:ascii="Times New Roman" w:hAnsi="Times New Roman" w:cs="Times New Roman"/>
              </w:rPr>
            </w:pPr>
            <w:r w:rsidRPr="00A821C5">
              <w:rPr>
                <w:rFonts w:ascii="Times New Roman" w:hAnsi="Times New Roman" w:cs="Times New Roman"/>
              </w:rPr>
              <w:t>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Gyms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participant</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spectator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25</w:t>
            </w:r>
          </w:p>
          <w:p w:rsidR="003B43E9" w:rsidRPr="00A821C5" w:rsidRDefault="003B43E9" w:rsidP="00A821C5">
            <w:pPr>
              <w:rPr>
                <w:rFonts w:ascii="Times New Roman" w:hAnsi="Times New Roman" w:cs="Times New Roman"/>
              </w:rPr>
            </w:pPr>
            <w:r w:rsidRPr="00A821C5">
              <w:rPr>
                <w:rFonts w:ascii="Times New Roman" w:hAnsi="Times New Roman" w:cs="Times New Roman"/>
              </w:rPr>
              <w:t>4</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Hairdresser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chair</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operator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50</w:t>
            </w:r>
          </w:p>
          <w:p w:rsidR="003B43E9" w:rsidRPr="00A821C5" w:rsidRDefault="003B43E9" w:rsidP="00A821C5">
            <w:pPr>
              <w:rPr>
                <w:rFonts w:ascii="Times New Roman" w:hAnsi="Times New Roman" w:cs="Times New Roman"/>
              </w:rPr>
            </w:pPr>
            <w:r w:rsidRPr="00A821C5">
              <w:rPr>
                <w:rFonts w:ascii="Times New Roman" w:hAnsi="Times New Roman" w:cs="Times New Roman"/>
              </w:rPr>
              <w:t>35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Hospitals, per bed space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250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Industrial Buildings, per 8 hour shift, per employee (exclusive of industrial waste)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with showers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with no showers</w:t>
            </w:r>
          </w:p>
        </w:tc>
        <w:tc>
          <w:tcPr>
            <w:tcW w:w="3708" w:type="dxa"/>
            <w:vAlign w:val="bottom"/>
          </w:tcPr>
          <w:p w:rsidR="003B43E9" w:rsidRPr="00A821C5" w:rsidRDefault="003B43E9" w:rsidP="00A821C5">
            <w:pPr>
              <w:rPr>
                <w:rFonts w:ascii="Times New Roman" w:hAnsi="Times New Roman" w:cs="Times New Roman"/>
              </w:rPr>
            </w:pPr>
          </w:p>
          <w:p w:rsidR="003B43E9" w:rsidRPr="00A821C5" w:rsidRDefault="003B43E9" w:rsidP="00A821C5">
            <w:pPr>
              <w:rPr>
                <w:rFonts w:ascii="Times New Roman" w:hAnsi="Times New Roman" w:cs="Times New Roman"/>
              </w:rPr>
            </w:pPr>
          </w:p>
          <w:p w:rsidR="003B43E9" w:rsidRPr="00A821C5" w:rsidRDefault="003B43E9" w:rsidP="00A821C5">
            <w:pPr>
              <w:rPr>
                <w:rFonts w:ascii="Times New Roman" w:hAnsi="Times New Roman" w:cs="Times New Roman"/>
              </w:rPr>
            </w:pPr>
            <w:r w:rsidRPr="00A821C5">
              <w:rPr>
                <w:rFonts w:ascii="Times New Roman" w:hAnsi="Times New Roman" w:cs="Times New Roman"/>
              </w:rPr>
              <w:t>35</w:t>
            </w:r>
          </w:p>
          <w:p w:rsidR="003B43E9" w:rsidRPr="00A821C5" w:rsidRDefault="003B43E9" w:rsidP="00A821C5">
            <w:pPr>
              <w:rPr>
                <w:rFonts w:ascii="Times New Roman" w:hAnsi="Times New Roman" w:cs="Times New Roman"/>
              </w:rPr>
            </w:pPr>
            <w:r w:rsidRPr="00A821C5">
              <w:rPr>
                <w:rFonts w:ascii="Times New Roman" w:hAnsi="Times New Roman" w:cs="Times New Roman"/>
              </w:rPr>
              <w:t>15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Launderette, per washer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580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Movie Theaters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auditorium, per seat</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drive-in, per car space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w:t>
            </w:r>
          </w:p>
          <w:p w:rsidR="003B43E9" w:rsidRPr="00A821C5" w:rsidRDefault="003B43E9" w:rsidP="00A821C5">
            <w:pPr>
              <w:rPr>
                <w:rFonts w:ascii="Times New Roman" w:hAnsi="Times New Roman" w:cs="Times New Roman"/>
              </w:rPr>
            </w:pPr>
            <w:r w:rsidRPr="00A821C5">
              <w:rPr>
                <w:rFonts w:ascii="Times New Roman" w:hAnsi="Times New Roman" w:cs="Times New Roman"/>
              </w:rPr>
              <w:t>10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Nursing Homes, per bed space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280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Office Buildings &amp; Business Establishments, per shift, per employee (sanitary wastes only)</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with cafeteria</w:t>
            </w:r>
          </w:p>
          <w:p w:rsidR="003B43E9" w:rsidRPr="00A821C5" w:rsidRDefault="00CD38D2" w:rsidP="00A821C5">
            <w:pPr>
              <w:rPr>
                <w:rFonts w:ascii="Times New Roman" w:hAnsi="Times New Roman" w:cs="Times New Roman"/>
              </w:rPr>
            </w:pPr>
            <w:r>
              <w:rPr>
                <w:rFonts w:ascii="Times New Roman" w:hAnsi="Times New Roman" w:cs="Times New Roman"/>
              </w:rPr>
              <w:lastRenderedPageBreak/>
              <w:t xml:space="preserve"> </w:t>
            </w:r>
            <w:r w:rsidR="003B43E9" w:rsidRPr="00A821C5">
              <w:rPr>
                <w:rFonts w:ascii="Times New Roman" w:hAnsi="Times New Roman" w:cs="Times New Roman"/>
              </w:rPr>
              <w:t>b. with no cafeteria</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lastRenderedPageBreak/>
              <w:t>25</w:t>
            </w:r>
          </w:p>
          <w:p w:rsidR="003B43E9" w:rsidRPr="00A821C5" w:rsidRDefault="003B43E9" w:rsidP="00A821C5">
            <w:pPr>
              <w:rPr>
                <w:rFonts w:ascii="Times New Roman" w:hAnsi="Times New Roman" w:cs="Times New Roman"/>
              </w:rPr>
            </w:pPr>
            <w:r w:rsidRPr="00A821C5">
              <w:rPr>
                <w:rFonts w:ascii="Times New Roman" w:hAnsi="Times New Roman" w:cs="Times New Roman"/>
              </w:rPr>
              <w:t>15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lastRenderedPageBreak/>
              <w:t>Picnic Parks, per person (toilet wastes only)</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Restaurants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ordinary restaurants (not 24 hour service)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24 hour service</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c. single service customer utensils only</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d. or, per customer served (includes toilet and kitchen wastes)</w:t>
            </w:r>
          </w:p>
        </w:tc>
        <w:tc>
          <w:tcPr>
            <w:tcW w:w="3708" w:type="dxa"/>
          </w:tcPr>
          <w:p w:rsidR="003B43E9" w:rsidRPr="00A821C5" w:rsidRDefault="003B43E9" w:rsidP="00A821C5">
            <w:pPr>
              <w:rPr>
                <w:rFonts w:ascii="Times New Roman" w:hAnsi="Times New Roman" w:cs="Times New Roman"/>
              </w:rPr>
            </w:pPr>
          </w:p>
          <w:p w:rsidR="003B43E9" w:rsidRPr="00A821C5" w:rsidRDefault="003B43E9" w:rsidP="00A821C5">
            <w:pPr>
              <w:rPr>
                <w:rFonts w:ascii="Times New Roman" w:hAnsi="Times New Roman" w:cs="Times New Roman"/>
              </w:rPr>
            </w:pPr>
            <w:r w:rsidRPr="00A821C5">
              <w:rPr>
                <w:rFonts w:ascii="Times New Roman" w:hAnsi="Times New Roman" w:cs="Times New Roman"/>
              </w:rPr>
              <w:t>35 per seat</w:t>
            </w:r>
          </w:p>
          <w:p w:rsidR="003B43E9" w:rsidRPr="00A821C5" w:rsidRDefault="003B43E9" w:rsidP="00A821C5">
            <w:pPr>
              <w:rPr>
                <w:rFonts w:ascii="Times New Roman" w:hAnsi="Times New Roman" w:cs="Times New Roman"/>
              </w:rPr>
            </w:pPr>
            <w:r w:rsidRPr="00A821C5">
              <w:rPr>
                <w:rFonts w:ascii="Times New Roman" w:hAnsi="Times New Roman" w:cs="Times New Roman"/>
              </w:rPr>
              <w:t>50 per seat</w:t>
            </w:r>
          </w:p>
          <w:p w:rsidR="003B43E9" w:rsidRPr="00A821C5" w:rsidRDefault="003B43E9" w:rsidP="00A821C5">
            <w:pPr>
              <w:rPr>
                <w:rFonts w:ascii="Times New Roman" w:hAnsi="Times New Roman" w:cs="Times New Roman"/>
              </w:rPr>
            </w:pPr>
            <w:r w:rsidRPr="00A821C5">
              <w:rPr>
                <w:rFonts w:ascii="Times New Roman" w:hAnsi="Times New Roman" w:cs="Times New Roman"/>
              </w:rPr>
              <w:t>2 per customer</w:t>
            </w:r>
          </w:p>
          <w:p w:rsidR="003B43E9" w:rsidRPr="00A821C5" w:rsidRDefault="003B43E9" w:rsidP="00A821C5">
            <w:pPr>
              <w:rPr>
                <w:rFonts w:ascii="Times New Roman" w:hAnsi="Times New Roman" w:cs="Times New Roman"/>
              </w:rPr>
            </w:pPr>
            <w:r w:rsidRPr="00A821C5">
              <w:rPr>
                <w:rFonts w:ascii="Times New Roman" w:hAnsi="Times New Roman" w:cs="Times New Roman"/>
              </w:rPr>
              <w:t>10</w:t>
            </w:r>
          </w:p>
          <w:p w:rsidR="003B43E9" w:rsidRPr="00A821C5" w:rsidRDefault="003B43E9" w:rsidP="00A821C5">
            <w:pPr>
              <w:rPr>
                <w:rFonts w:ascii="Times New Roman" w:hAnsi="Times New Roman" w:cs="Times New Roman"/>
              </w:rPr>
            </w:pP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Rooming House, per person</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40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Schools, per person</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boarding</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day, without cafeteria, gym or showers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c. day, with cafeteria, but no gym or showers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d. day, with cafeteria, gym and showers</w:t>
            </w:r>
          </w:p>
        </w:tc>
        <w:tc>
          <w:tcPr>
            <w:tcW w:w="3708" w:type="dxa"/>
            <w:vAlign w:val="bottom"/>
          </w:tcPr>
          <w:p w:rsidR="002348BF" w:rsidRDefault="002348BF" w:rsidP="00A821C5">
            <w:pPr>
              <w:rPr>
                <w:rFonts w:ascii="Times New Roman" w:hAnsi="Times New Roman" w:cs="Times New Roman"/>
              </w:rPr>
            </w:pPr>
          </w:p>
          <w:p w:rsidR="003B43E9" w:rsidRPr="00A821C5" w:rsidRDefault="003B43E9" w:rsidP="00A821C5">
            <w:pPr>
              <w:rPr>
                <w:rFonts w:ascii="Times New Roman" w:hAnsi="Times New Roman" w:cs="Times New Roman"/>
              </w:rPr>
            </w:pPr>
            <w:r w:rsidRPr="00A821C5">
              <w:rPr>
                <w:rFonts w:ascii="Times New Roman" w:hAnsi="Times New Roman" w:cs="Times New Roman"/>
              </w:rPr>
              <w:t>75</w:t>
            </w:r>
          </w:p>
          <w:p w:rsidR="003B43E9" w:rsidRPr="00A821C5" w:rsidRDefault="003B43E9" w:rsidP="00A821C5">
            <w:pPr>
              <w:rPr>
                <w:rFonts w:ascii="Times New Roman" w:hAnsi="Times New Roman" w:cs="Times New Roman"/>
              </w:rPr>
            </w:pPr>
            <w:r w:rsidRPr="00A821C5">
              <w:rPr>
                <w:rFonts w:ascii="Times New Roman" w:hAnsi="Times New Roman" w:cs="Times New Roman"/>
              </w:rPr>
              <w:t>15</w:t>
            </w:r>
          </w:p>
          <w:p w:rsidR="003B43E9" w:rsidRPr="00A821C5" w:rsidRDefault="003B43E9" w:rsidP="00A821C5">
            <w:pPr>
              <w:rPr>
                <w:rFonts w:ascii="Times New Roman" w:hAnsi="Times New Roman" w:cs="Times New Roman"/>
              </w:rPr>
            </w:pPr>
            <w:r w:rsidRPr="00A821C5">
              <w:rPr>
                <w:rFonts w:ascii="Times New Roman" w:hAnsi="Times New Roman" w:cs="Times New Roman"/>
              </w:rPr>
              <w:t>20</w:t>
            </w:r>
          </w:p>
          <w:p w:rsidR="003B43E9" w:rsidRPr="00A821C5" w:rsidRDefault="003B43E9" w:rsidP="00A821C5">
            <w:pPr>
              <w:rPr>
                <w:rFonts w:ascii="Times New Roman" w:hAnsi="Times New Roman" w:cs="Times New Roman"/>
              </w:rPr>
            </w:pPr>
            <w:r w:rsidRPr="00A821C5">
              <w:rPr>
                <w:rFonts w:ascii="Times New Roman" w:hAnsi="Times New Roman" w:cs="Times New Roman"/>
              </w:rPr>
              <w:t>25</w:t>
            </w:r>
          </w:p>
        </w:tc>
      </w:tr>
      <w:tr w:rsidR="003B43E9" w:rsidRPr="00A821C5" w:rsidTr="00112C6F">
        <w:tc>
          <w:tcPr>
            <w:tcW w:w="5148" w:type="dxa"/>
          </w:tcPr>
          <w:p w:rsidR="00F71BA0" w:rsidRDefault="003B43E9" w:rsidP="00F71BA0">
            <w:pPr>
              <w:rPr>
                <w:ins w:id="297" w:author="Bernie Clark" w:date="2015-03-17T08:03:00Z"/>
                <w:rFonts w:ascii="Times New Roman" w:hAnsi="Times New Roman" w:cs="Times New Roman"/>
              </w:rPr>
            </w:pPr>
            <w:r w:rsidRPr="00A821C5">
              <w:rPr>
                <w:rFonts w:ascii="Times New Roman" w:hAnsi="Times New Roman" w:cs="Times New Roman"/>
              </w:rPr>
              <w:t xml:space="preserve">Service Stations </w:t>
            </w:r>
            <w:del w:id="298" w:author="Bernie Clark" w:date="2015-03-17T08:03:00Z">
              <w:r w:rsidRPr="00A821C5" w:rsidDel="00F71BA0">
                <w:rPr>
                  <w:rFonts w:ascii="Times New Roman" w:hAnsi="Times New Roman" w:cs="Times New Roman"/>
                </w:rPr>
                <w:delText xml:space="preserve">(b), </w:delText>
              </w:r>
            </w:del>
          </w:p>
          <w:p w:rsidR="003B43E9" w:rsidRDefault="00F71BA0" w:rsidP="00F71BA0">
            <w:pPr>
              <w:rPr>
                <w:ins w:id="299" w:author="Bernie Clark" w:date="2015-03-17T08:03:00Z"/>
                <w:rFonts w:ascii="Times New Roman" w:hAnsi="Times New Roman" w:cs="Times New Roman"/>
              </w:rPr>
            </w:pPr>
            <w:ins w:id="300" w:author="Bernie Clark" w:date="2015-03-17T08:03:00Z">
              <w:r>
                <w:rPr>
                  <w:rFonts w:ascii="Times New Roman" w:hAnsi="Times New Roman" w:cs="Times New Roman"/>
                </w:rPr>
                <w:t xml:space="preserve">a. </w:t>
              </w:r>
            </w:ins>
            <w:r w:rsidR="003B43E9" w:rsidRPr="00A821C5">
              <w:rPr>
                <w:rFonts w:ascii="Times New Roman" w:hAnsi="Times New Roman" w:cs="Times New Roman"/>
              </w:rPr>
              <w:t>per vehicle served</w:t>
            </w:r>
            <w:ins w:id="301" w:author="Bernie Clark" w:date="2015-04-01T08:14:00Z">
              <w:r w:rsidR="005C53F6" w:rsidRPr="00D50E61">
                <w:rPr>
                  <w:rFonts w:ascii="Times New Roman" w:hAnsi="Times New Roman" w:cs="Times New Roman"/>
                </w:rPr>
                <w:t>, or</w:t>
              </w:r>
            </w:ins>
          </w:p>
          <w:p w:rsidR="00F71BA0" w:rsidRPr="00A821C5" w:rsidRDefault="00F71BA0" w:rsidP="00F71BA0">
            <w:pPr>
              <w:rPr>
                <w:rFonts w:ascii="Times New Roman" w:hAnsi="Times New Roman" w:cs="Times New Roman"/>
              </w:rPr>
            </w:pPr>
            <w:ins w:id="302" w:author="Bernie Clark" w:date="2015-03-17T08:03:00Z">
              <w:r>
                <w:rPr>
                  <w:rFonts w:ascii="Times New Roman" w:hAnsi="Times New Roman" w:cs="Times New Roman"/>
                </w:rPr>
                <w:t>b. per gas pump</w:t>
              </w:r>
            </w:ins>
          </w:p>
        </w:tc>
        <w:tc>
          <w:tcPr>
            <w:tcW w:w="3708" w:type="dxa"/>
            <w:vAlign w:val="bottom"/>
          </w:tcPr>
          <w:p w:rsidR="003B43E9" w:rsidRDefault="00F71BA0" w:rsidP="00A821C5">
            <w:pPr>
              <w:rPr>
                <w:rFonts w:ascii="Times New Roman" w:hAnsi="Times New Roman" w:cs="Times New Roman"/>
              </w:rPr>
            </w:pPr>
            <w:r>
              <w:rPr>
                <w:rFonts w:ascii="Times New Roman" w:hAnsi="Times New Roman" w:cs="Times New Roman"/>
              </w:rPr>
              <w:t>10</w:t>
            </w:r>
          </w:p>
          <w:p w:rsidR="00F71BA0" w:rsidRPr="00A821C5" w:rsidRDefault="00F71BA0" w:rsidP="00A821C5">
            <w:pPr>
              <w:rPr>
                <w:rFonts w:ascii="Times New Roman" w:hAnsi="Times New Roman" w:cs="Times New Roman"/>
              </w:rPr>
            </w:pPr>
            <w:ins w:id="303" w:author="Bernie Clark" w:date="2015-03-17T08:05:00Z">
              <w:r>
                <w:rPr>
                  <w:rFonts w:ascii="Times New Roman" w:hAnsi="Times New Roman" w:cs="Times New Roman"/>
                </w:rPr>
                <w:t>250</w:t>
              </w:r>
            </w:ins>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Skating Rink, Dance Halls, etc., per person</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no kitchen wastes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additional for kitchen wastes</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w:t>
            </w:r>
          </w:p>
          <w:p w:rsidR="003B43E9" w:rsidRPr="00A821C5" w:rsidRDefault="003B43E9" w:rsidP="00A821C5">
            <w:pPr>
              <w:rPr>
                <w:rFonts w:ascii="Times New Roman" w:hAnsi="Times New Roman" w:cs="Times New Roman"/>
              </w:rPr>
            </w:pPr>
            <w:r w:rsidRPr="00A821C5">
              <w:rPr>
                <w:rFonts w:ascii="Times New Roman" w:hAnsi="Times New Roman" w:cs="Times New Roman"/>
              </w:rPr>
              <w:t>3</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Ski Areas, per person (no kitchen waste)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Stores</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a. per public toilet room</w:t>
            </w:r>
          </w:p>
          <w:p w:rsidR="003B43E9" w:rsidRPr="00A821C5" w:rsidRDefault="00CD38D2" w:rsidP="00A821C5">
            <w:pPr>
              <w:rPr>
                <w:rFonts w:ascii="Times New Roman" w:hAnsi="Times New Roman" w:cs="Times New Roman"/>
              </w:rPr>
            </w:pPr>
            <w:r>
              <w:rPr>
                <w:rFonts w:ascii="Times New Roman" w:hAnsi="Times New Roman" w:cs="Times New Roman"/>
              </w:rPr>
              <w:t xml:space="preserve"> </w:t>
            </w:r>
            <w:r w:rsidR="003B43E9" w:rsidRPr="00A821C5">
              <w:rPr>
                <w:rFonts w:ascii="Times New Roman" w:hAnsi="Times New Roman" w:cs="Times New Roman"/>
              </w:rPr>
              <w:t>b. per employee</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500</w:t>
            </w:r>
          </w:p>
          <w:p w:rsidR="003B43E9" w:rsidRPr="00A821C5" w:rsidRDefault="003B43E9" w:rsidP="00A821C5">
            <w:pPr>
              <w:rPr>
                <w:rFonts w:ascii="Times New Roman" w:hAnsi="Times New Roman" w:cs="Times New Roman"/>
              </w:rPr>
            </w:pPr>
            <w:r w:rsidRPr="00A821C5">
              <w:rPr>
                <w:rFonts w:ascii="Times New Roman" w:hAnsi="Times New Roman" w:cs="Times New Roman"/>
              </w:rPr>
              <w:t>11</w:t>
            </w:r>
          </w:p>
        </w:tc>
      </w:tr>
      <w:tr w:rsidR="003B43E9" w:rsidRPr="00A821C5" w:rsidTr="00112C6F">
        <w:tc>
          <w:tcPr>
            <w:tcW w:w="5148" w:type="dxa"/>
          </w:tcPr>
          <w:p w:rsidR="003B43E9" w:rsidRPr="00A821C5" w:rsidRDefault="003B43E9" w:rsidP="00F71BA0">
            <w:pPr>
              <w:rPr>
                <w:rFonts w:ascii="Times New Roman" w:hAnsi="Times New Roman" w:cs="Times New Roman"/>
              </w:rPr>
            </w:pPr>
            <w:r w:rsidRPr="00A821C5">
              <w:rPr>
                <w:rFonts w:ascii="Times New Roman" w:hAnsi="Times New Roman" w:cs="Times New Roman"/>
              </w:rPr>
              <w:t>Swimming Pools and Bathhouses</w:t>
            </w:r>
            <w:del w:id="304" w:author="Bernie Clark" w:date="2015-03-17T08:06:00Z">
              <w:r w:rsidRPr="00A821C5" w:rsidDel="00F71BA0">
                <w:rPr>
                  <w:rFonts w:ascii="Times New Roman" w:hAnsi="Times New Roman" w:cs="Times New Roman"/>
                </w:rPr>
                <w:delText>(c)</w:delText>
              </w:r>
            </w:del>
            <w:r w:rsidRPr="00A821C5">
              <w:rPr>
                <w:rFonts w:ascii="Times New Roman" w:hAnsi="Times New Roman" w:cs="Times New Roman"/>
              </w:rPr>
              <w:t>, per person</w:t>
            </w:r>
            <w:ins w:id="305" w:author="Bernie Clark" w:date="2015-03-17T08:06:00Z">
              <w:r w:rsidR="00F71BA0">
                <w:rPr>
                  <w:rFonts w:ascii="Times New Roman" w:hAnsi="Times New Roman" w:cs="Times New Roman"/>
                </w:rPr>
                <w:t xml:space="preserve"> (Note 4)</w:t>
              </w:r>
            </w:ins>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10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Taverns, Bars, Cocktail Lounges, per seat</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20</w:t>
            </w:r>
          </w:p>
        </w:tc>
      </w:tr>
      <w:tr w:rsidR="003B43E9" w:rsidRPr="00A821C5" w:rsidTr="00112C6F">
        <w:tc>
          <w:tcPr>
            <w:tcW w:w="5148" w:type="dxa"/>
          </w:tcPr>
          <w:p w:rsidR="003B43E9" w:rsidRPr="00A821C5" w:rsidRDefault="003B43E9" w:rsidP="00A821C5">
            <w:pPr>
              <w:rPr>
                <w:rFonts w:ascii="Times New Roman" w:hAnsi="Times New Roman" w:cs="Times New Roman"/>
              </w:rPr>
            </w:pPr>
            <w:r w:rsidRPr="00A821C5">
              <w:rPr>
                <w:rFonts w:ascii="Times New Roman" w:hAnsi="Times New Roman" w:cs="Times New Roman"/>
              </w:rPr>
              <w:t>Visitors Centers, per visitor</w:t>
            </w:r>
          </w:p>
        </w:tc>
        <w:tc>
          <w:tcPr>
            <w:tcW w:w="3708" w:type="dxa"/>
            <w:vAlign w:val="bottom"/>
          </w:tcPr>
          <w:p w:rsidR="003B43E9" w:rsidRPr="00A821C5" w:rsidRDefault="003B43E9" w:rsidP="00A821C5">
            <w:pPr>
              <w:rPr>
                <w:rFonts w:ascii="Times New Roman" w:hAnsi="Times New Roman" w:cs="Times New Roman"/>
              </w:rPr>
            </w:pPr>
            <w:r w:rsidRPr="00A821C5">
              <w:rPr>
                <w:rFonts w:ascii="Times New Roman" w:hAnsi="Times New Roman" w:cs="Times New Roman"/>
              </w:rPr>
              <w:t>5</w:t>
            </w:r>
          </w:p>
        </w:tc>
      </w:tr>
    </w:tbl>
    <w:p w:rsidR="00057093" w:rsidRPr="00A821C5" w:rsidRDefault="00057093" w:rsidP="00A821C5">
      <w:pPr>
        <w:tabs>
          <w:tab w:val="center" w:pos="4680"/>
        </w:tabs>
        <w:suppressAutoHyphens/>
        <w:spacing w:line="240" w:lineRule="atLeast"/>
        <w:rPr>
          <w:rFonts w:ascii="Times New Roman" w:hAnsi="Times New Roman" w:cs="Times New Roman"/>
          <w:spacing w:val="-3"/>
        </w:rPr>
      </w:pPr>
    </w:p>
    <w:p w:rsidR="00057093" w:rsidRPr="00062C8B" w:rsidRDefault="00057093" w:rsidP="00A821C5">
      <w:pPr>
        <w:widowControl/>
        <w:tabs>
          <w:tab w:val="left" w:pos="-720"/>
        </w:tabs>
        <w:suppressAutoHyphens/>
        <w:autoSpaceDE/>
        <w:autoSpaceDN/>
        <w:adjustRightInd/>
        <w:spacing w:line="240" w:lineRule="atLeast"/>
        <w:ind w:left="720"/>
        <w:rPr>
          <w:rFonts w:ascii="Arial" w:eastAsia="Times New Roman" w:hAnsi="Arial" w:cs="Arial"/>
          <w:b/>
          <w:spacing w:val="-3"/>
        </w:rPr>
      </w:pPr>
      <w:r w:rsidRPr="00062C8B">
        <w:rPr>
          <w:rFonts w:ascii="Arial" w:eastAsia="Times New Roman" w:hAnsi="Arial" w:cs="Arial"/>
          <w:b/>
          <w:spacing w:val="-3"/>
        </w:rPr>
        <w:t>NOTES FOR TABLE 510-2:</w:t>
      </w:r>
    </w:p>
    <w:p w:rsidR="004F5D6F" w:rsidRPr="00A821C5" w:rsidRDefault="004F5D6F"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F71BA0" w:rsidRDefault="00F71BA0" w:rsidP="00A821C5">
      <w:pPr>
        <w:widowControl/>
        <w:tabs>
          <w:tab w:val="left" w:pos="-720"/>
        </w:tabs>
        <w:suppressAutoHyphens/>
        <w:autoSpaceDE/>
        <w:autoSpaceDN/>
        <w:adjustRightInd/>
        <w:spacing w:line="240" w:lineRule="atLeast"/>
        <w:ind w:left="720"/>
        <w:rPr>
          <w:ins w:id="306" w:author="Bernie Clark" w:date="2015-03-17T08:07:00Z"/>
          <w:rFonts w:ascii="Times New Roman" w:eastAsia="Times New Roman" w:hAnsi="Times New Roman" w:cs="Times New Roman"/>
          <w:spacing w:val="-3"/>
        </w:rPr>
      </w:pPr>
      <w:ins w:id="307" w:author="Bernie Clark" w:date="2015-03-17T08:08:00Z">
        <w:r>
          <w:rPr>
            <w:rFonts w:ascii="Times New Roman" w:eastAsia="Times New Roman" w:hAnsi="Times New Roman" w:cs="Times New Roman"/>
            <w:spacing w:val="-3"/>
          </w:rPr>
          <w:t xml:space="preserve">Note </w:t>
        </w:r>
      </w:ins>
      <w:r w:rsidR="00057093" w:rsidRPr="00A821C5">
        <w:rPr>
          <w:rFonts w:ascii="Times New Roman" w:eastAsia="Times New Roman" w:hAnsi="Times New Roman" w:cs="Times New Roman"/>
          <w:spacing w:val="-3"/>
        </w:rPr>
        <w:t>1.</w:t>
      </w:r>
      <w:r w:rsidR="00CD38D2">
        <w:rPr>
          <w:rFonts w:ascii="Times New Roman" w:eastAsia="Times New Roman" w:hAnsi="Times New Roman" w:cs="Times New Roman"/>
          <w:spacing w:val="-3"/>
        </w:rPr>
        <w:t xml:space="preserve"> </w:t>
      </w:r>
      <w:ins w:id="308" w:author="Bernie Clark" w:date="2015-03-17T08:11:00Z">
        <w:r w:rsidR="00635320" w:rsidRPr="00A821C5">
          <w:rPr>
            <w:rFonts w:ascii="Times New Roman" w:eastAsia="Times New Roman" w:hAnsi="Times New Roman" w:cs="Times New Roman"/>
            <w:spacing w:val="-3"/>
          </w:rPr>
          <w:t>When more than one use will occur, the multiple use</w:t>
        </w:r>
      </w:ins>
      <w:ins w:id="309" w:author="Bernie Clark" w:date="2015-03-17T08:12:00Z">
        <w:r w:rsidR="00635320">
          <w:rPr>
            <w:rFonts w:ascii="Times New Roman" w:eastAsia="Times New Roman" w:hAnsi="Times New Roman" w:cs="Times New Roman"/>
            <w:spacing w:val="-3"/>
          </w:rPr>
          <w:t>s</w:t>
        </w:r>
      </w:ins>
      <w:ins w:id="310" w:author="Bernie Clark" w:date="2015-03-17T08:11:00Z">
        <w:r w:rsidR="00635320" w:rsidRPr="00A821C5">
          <w:rPr>
            <w:rFonts w:ascii="Times New Roman" w:eastAsia="Times New Roman" w:hAnsi="Times New Roman" w:cs="Times New Roman"/>
            <w:spacing w:val="-3"/>
          </w:rPr>
          <w:t xml:space="preserve"> shall be considered in determining total demand. Small industrial plants maintaining a cafeteria or showers and club houses or motels maintaining swimming pools or laundries are typical examples of multiple uses.</w:t>
        </w:r>
        <w:r w:rsidR="00635320">
          <w:rPr>
            <w:rFonts w:ascii="Times New Roman" w:eastAsia="Times New Roman" w:hAnsi="Times New Roman" w:cs="Times New Roman"/>
            <w:spacing w:val="-3"/>
          </w:rPr>
          <w:t xml:space="preserve"> </w:t>
        </w:r>
        <w:r w:rsidR="00635320" w:rsidRPr="00A821C5">
          <w:rPr>
            <w:rFonts w:ascii="Times New Roman" w:eastAsia="Times New Roman" w:hAnsi="Times New Roman" w:cs="Times New Roman"/>
            <w:spacing w:val="-3"/>
          </w:rPr>
          <w:t>Uses other than those listed above shall be considered in relation to established demands from known or similar installations.</w:t>
        </w:r>
      </w:ins>
    </w:p>
    <w:p w:rsidR="00F71BA0" w:rsidRDefault="00F71BA0" w:rsidP="00A821C5">
      <w:pPr>
        <w:widowControl/>
        <w:tabs>
          <w:tab w:val="left" w:pos="-720"/>
        </w:tabs>
        <w:suppressAutoHyphens/>
        <w:autoSpaceDE/>
        <w:autoSpaceDN/>
        <w:adjustRightInd/>
        <w:spacing w:line="240" w:lineRule="atLeast"/>
        <w:ind w:left="720"/>
        <w:rPr>
          <w:ins w:id="311" w:author="Bernie Clark" w:date="2015-03-17T08:07:00Z"/>
          <w:rFonts w:ascii="Times New Roman" w:eastAsia="Times New Roman" w:hAnsi="Times New Roman" w:cs="Times New Roman"/>
          <w:spacing w:val="-3"/>
        </w:rPr>
      </w:pPr>
    </w:p>
    <w:p w:rsidR="00057093" w:rsidRPr="00A821C5" w:rsidRDefault="00F71BA0"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ins w:id="312" w:author="Bernie Clark" w:date="2015-03-17T08:08:00Z">
        <w:r>
          <w:rPr>
            <w:rFonts w:ascii="Times New Roman" w:eastAsia="Times New Roman" w:hAnsi="Times New Roman" w:cs="Times New Roman"/>
            <w:spacing w:val="-3"/>
          </w:rPr>
          <w:t xml:space="preserve">Note </w:t>
        </w:r>
      </w:ins>
      <w:ins w:id="313" w:author="Bernie Clark" w:date="2015-03-17T08:07:00Z">
        <w:r>
          <w:rPr>
            <w:rFonts w:ascii="Times New Roman" w:eastAsia="Times New Roman" w:hAnsi="Times New Roman" w:cs="Times New Roman"/>
            <w:spacing w:val="-3"/>
          </w:rPr>
          <w:t xml:space="preserve">2. </w:t>
        </w:r>
      </w:ins>
      <w:r w:rsidR="00057093" w:rsidRPr="00A821C5">
        <w:rPr>
          <w:rFonts w:ascii="Times New Roman" w:eastAsia="Times New Roman" w:hAnsi="Times New Roman" w:cs="Times New Roman"/>
          <w:spacing w:val="-3"/>
        </w:rPr>
        <w:t>Source capacity must at least equal the peak day</w:t>
      </w:r>
      <w:r w:rsidR="004F5D6F" w:rsidRPr="00A821C5">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demand of the system</w:t>
      </w:r>
      <w:r w:rsidR="00057093" w:rsidRPr="00C471BE">
        <w:rPr>
          <w:rFonts w:ascii="Times New Roman" w:eastAsia="Times New Roman" w:hAnsi="Times New Roman" w:cs="Times New Roman"/>
          <w:spacing w:val="-3"/>
        </w:rPr>
        <w:t>.</w:t>
      </w:r>
      <w:r w:rsidR="00CD38D2" w:rsidRPr="00C471BE">
        <w:rPr>
          <w:rFonts w:ascii="Times New Roman" w:eastAsia="Times New Roman" w:hAnsi="Times New Roman" w:cs="Times New Roman"/>
          <w:spacing w:val="-3"/>
        </w:rPr>
        <w:t xml:space="preserve"> </w:t>
      </w:r>
      <w:del w:id="314" w:author="Bernie Clark" w:date="2015-03-13T15:22:00Z">
        <w:r w:rsidR="00057093" w:rsidRPr="00C471BE" w:rsidDel="0086440E">
          <w:rPr>
            <w:rFonts w:ascii="Times New Roman" w:eastAsia="Times New Roman" w:hAnsi="Times New Roman" w:cs="Times New Roman"/>
            <w:spacing w:val="-3"/>
          </w:rPr>
          <w:delText xml:space="preserve">Estimate </w:delText>
        </w:r>
      </w:del>
      <w:ins w:id="315" w:author="Bernie Clark" w:date="2015-03-13T15:22:00Z">
        <w:r w:rsidR="0086440E" w:rsidRPr="00C471BE">
          <w:rPr>
            <w:rFonts w:ascii="Times New Roman" w:eastAsia="Times New Roman" w:hAnsi="Times New Roman" w:cs="Times New Roman"/>
            <w:spacing w:val="-3"/>
          </w:rPr>
          <w:t>Determine</w:t>
        </w:r>
        <w:r w:rsidR="0086440E" w:rsidRPr="00A821C5">
          <w:rPr>
            <w:rFonts w:ascii="Times New Roman" w:eastAsia="Times New Roman" w:hAnsi="Times New Roman" w:cs="Times New Roman"/>
            <w:spacing w:val="-3"/>
          </w:rPr>
          <w:t xml:space="preserve"> </w:t>
        </w:r>
      </w:ins>
      <w:r w:rsidR="00057093" w:rsidRPr="00A821C5">
        <w:rPr>
          <w:rFonts w:ascii="Times New Roman" w:eastAsia="Times New Roman" w:hAnsi="Times New Roman" w:cs="Times New Roman"/>
          <w:spacing w:val="-3"/>
        </w:rPr>
        <w:t>this by assuming the facility</w:t>
      </w:r>
      <w:r w:rsidR="004F5D6F" w:rsidRPr="00A821C5">
        <w:rPr>
          <w:rFonts w:ascii="Times New Roman" w:eastAsia="Times New Roman" w:hAnsi="Times New Roman" w:cs="Times New Roman"/>
          <w:spacing w:val="-3"/>
        </w:rPr>
        <w:t xml:space="preserve"> </w:t>
      </w:r>
      <w:r w:rsidR="00057093" w:rsidRPr="00A821C5">
        <w:rPr>
          <w:rFonts w:ascii="Times New Roman" w:eastAsia="Times New Roman" w:hAnsi="Times New Roman" w:cs="Times New Roman"/>
          <w:spacing w:val="-3"/>
        </w:rPr>
        <w:t>is used to its maximum</w:t>
      </w:r>
      <w:ins w:id="316" w:author="Bernie Clark" w:date="2015-03-13T11:45:00Z">
        <w:r w:rsidR="002348BF">
          <w:rPr>
            <w:rFonts w:ascii="Times New Roman" w:eastAsia="Times New Roman" w:hAnsi="Times New Roman" w:cs="Times New Roman"/>
            <w:spacing w:val="-3"/>
          </w:rPr>
          <w:t>, e.g., the physical capacity of the facility</w:t>
        </w:r>
      </w:ins>
      <w:r w:rsidR="00057093" w:rsidRPr="00A821C5">
        <w:rPr>
          <w:rFonts w:ascii="Times New Roman" w:eastAsia="Times New Roman" w:hAnsi="Times New Roman" w:cs="Times New Roman"/>
          <w:spacing w:val="-3"/>
        </w:rPr>
        <w:t>.</w:t>
      </w:r>
    </w:p>
    <w:p w:rsidR="004F5D6F" w:rsidRPr="00A821C5" w:rsidRDefault="004F5D6F"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del w:id="317" w:author="Bernie Clark" w:date="2015-03-17T08:07:00Z">
        <w:r w:rsidRPr="00A821C5" w:rsidDel="00F71BA0">
          <w:rPr>
            <w:rFonts w:ascii="Times New Roman" w:eastAsia="Times New Roman" w:hAnsi="Times New Roman" w:cs="Times New Roman"/>
            <w:spacing w:val="-3"/>
          </w:rPr>
          <w:delText>2</w:delText>
        </w:r>
      </w:del>
      <w:ins w:id="318" w:author="Bernie Clark" w:date="2015-03-17T08:08:00Z">
        <w:r w:rsidR="00F71BA0">
          <w:rPr>
            <w:rFonts w:ascii="Times New Roman" w:eastAsia="Times New Roman" w:hAnsi="Times New Roman" w:cs="Times New Roman"/>
            <w:spacing w:val="-3"/>
          </w:rPr>
          <w:t xml:space="preserve">Note </w:t>
        </w:r>
      </w:ins>
      <w:ins w:id="319" w:author="Bernie Clark" w:date="2015-03-17T08:07:00Z">
        <w:r w:rsidR="00F71BA0">
          <w:rPr>
            <w:rFonts w:ascii="Times New Roman" w:eastAsia="Times New Roman" w:hAnsi="Times New Roman" w:cs="Times New Roman"/>
            <w:spacing w:val="-3"/>
          </w:rPr>
          <w:t>3</w:t>
        </w:r>
      </w:ins>
      <w:r w:rsidRPr="00A821C5">
        <w:rPr>
          <w:rFonts w:ascii="Times New Roman" w:eastAsia="Times New Roman" w:hAnsi="Times New Roman" w:cs="Times New Roman"/>
          <w:spacing w:val="-3"/>
        </w:rPr>
        <w:t>.</w:t>
      </w:r>
      <w:r w:rsidR="00CD38D2">
        <w:rPr>
          <w:rFonts w:ascii="Times New Roman" w:eastAsia="Times New Roman" w:hAnsi="Times New Roman" w:cs="Times New Roman"/>
          <w:spacing w:val="-3"/>
        </w:rPr>
        <w:t xml:space="preserve"> </w:t>
      </w:r>
      <w:del w:id="320" w:author="Bernie Clark" w:date="2015-03-13T11:47:00Z">
        <w:r w:rsidRPr="00A821C5" w:rsidDel="002348BF">
          <w:rPr>
            <w:rFonts w:ascii="Times New Roman" w:eastAsia="Times New Roman" w:hAnsi="Times New Roman" w:cs="Times New Roman"/>
            <w:spacing w:val="-3"/>
          </w:rPr>
          <w:delText>Generally, storage volume must at least equal one</w:delText>
        </w:r>
        <w:r w:rsidR="004F5D6F" w:rsidRPr="00A821C5" w:rsidDel="002348BF">
          <w:rPr>
            <w:rFonts w:ascii="Times New Roman" w:eastAsia="Times New Roman" w:hAnsi="Times New Roman" w:cs="Times New Roman"/>
            <w:spacing w:val="-3"/>
          </w:rPr>
          <w:delText xml:space="preserve"> </w:delText>
        </w:r>
        <w:r w:rsidRPr="00A821C5" w:rsidDel="002348BF">
          <w:rPr>
            <w:rFonts w:ascii="Times New Roman" w:eastAsia="Times New Roman" w:hAnsi="Times New Roman" w:cs="Times New Roman"/>
            <w:spacing w:val="-3"/>
          </w:rPr>
          <w:delText>average day's demand.</w:delText>
        </w:r>
      </w:del>
      <w:ins w:id="321" w:author="Bernie Clark" w:date="2015-03-13T11:47:00Z">
        <w:r w:rsidR="00286BB4" w:rsidRPr="00C471BE">
          <w:rPr>
            <w:rFonts w:ascii="Times New Roman" w:eastAsia="Times New Roman" w:hAnsi="Times New Roman" w:cs="Times New Roman"/>
            <w:spacing w:val="-3"/>
          </w:rPr>
          <w:t>To determine</w:t>
        </w:r>
        <w:r w:rsidR="00286BB4">
          <w:rPr>
            <w:rFonts w:ascii="Times New Roman" w:eastAsia="Times New Roman" w:hAnsi="Times New Roman" w:cs="Times New Roman"/>
            <w:spacing w:val="-3"/>
          </w:rPr>
          <w:t xml:space="preserve"> the average day demand for establishments </w:t>
        </w:r>
      </w:ins>
      <w:ins w:id="322" w:author="Bernie Clark" w:date="2015-03-13T11:48:00Z">
        <w:r w:rsidR="00286BB4">
          <w:rPr>
            <w:rFonts w:ascii="Times New Roman" w:eastAsia="Times New Roman" w:hAnsi="Times New Roman" w:cs="Times New Roman"/>
            <w:spacing w:val="-3"/>
          </w:rPr>
          <w:t xml:space="preserve">listed </w:t>
        </w:r>
      </w:ins>
      <w:ins w:id="323" w:author="Bernie Clark" w:date="2015-03-13T11:47:00Z">
        <w:r w:rsidR="00286BB4">
          <w:rPr>
            <w:rFonts w:ascii="Times New Roman" w:eastAsia="Times New Roman" w:hAnsi="Times New Roman" w:cs="Times New Roman"/>
            <w:spacing w:val="-3"/>
          </w:rPr>
          <w:t>in Table 510-2, divide the peak day demand by 2, unless alternative data are accepted by the Director.</w:t>
        </w:r>
      </w:ins>
    </w:p>
    <w:p w:rsidR="004F5D6F" w:rsidRDefault="004F5D6F" w:rsidP="00A821C5">
      <w:pPr>
        <w:widowControl/>
        <w:tabs>
          <w:tab w:val="left" w:pos="-720"/>
        </w:tabs>
        <w:suppressAutoHyphens/>
        <w:autoSpaceDE/>
        <w:autoSpaceDN/>
        <w:adjustRightInd/>
        <w:spacing w:line="240" w:lineRule="atLeast"/>
        <w:ind w:left="720"/>
        <w:rPr>
          <w:ins w:id="324" w:author="Bernie Clark" w:date="2015-03-13T11:51:00Z"/>
          <w:rFonts w:ascii="Times New Roman" w:eastAsia="Times New Roman" w:hAnsi="Times New Roman" w:cs="Times New Roman"/>
          <w:spacing w:val="-3"/>
        </w:rPr>
      </w:pPr>
    </w:p>
    <w:p w:rsidR="00766DF2" w:rsidRPr="00766DF2" w:rsidRDefault="00766DF2" w:rsidP="00A821C5">
      <w:pPr>
        <w:widowControl/>
        <w:tabs>
          <w:tab w:val="left" w:pos="-720"/>
        </w:tabs>
        <w:suppressAutoHyphens/>
        <w:autoSpaceDE/>
        <w:autoSpaceDN/>
        <w:adjustRightInd/>
        <w:spacing w:line="240" w:lineRule="atLeast"/>
        <w:ind w:left="720"/>
        <w:rPr>
          <w:ins w:id="325" w:author="Bernie Clark" w:date="2015-03-13T11:52:00Z"/>
          <w:rFonts w:ascii="Times New Roman" w:eastAsia="Times New Roman" w:hAnsi="Times New Roman" w:cs="Times New Roman"/>
          <w:b/>
          <w:i/>
          <w:spacing w:val="-3"/>
        </w:rPr>
      </w:pPr>
      <w:ins w:id="326" w:author="Bernie Clark" w:date="2015-03-13T11:52:00Z">
        <w:r w:rsidRPr="00766DF2">
          <w:rPr>
            <w:rFonts w:ascii="Times New Roman" w:eastAsia="Times New Roman" w:hAnsi="Times New Roman" w:cs="Times New Roman"/>
            <w:b/>
            <w:i/>
            <w:spacing w:val="-3"/>
          </w:rPr>
          <w:lastRenderedPageBreak/>
          <w:t xml:space="preserve">Guidance:  Table 510-1 assumes a peaking factor of 2 between the peak day demand and the average day demand for residential connections.  The </w:t>
        </w:r>
      </w:ins>
      <w:ins w:id="327" w:author="Bernie Clark" w:date="2015-03-13T11:54:00Z">
        <w:r w:rsidRPr="00766DF2">
          <w:rPr>
            <w:rFonts w:ascii="Times New Roman" w:eastAsia="Times New Roman" w:hAnsi="Times New Roman" w:cs="Times New Roman"/>
            <w:b/>
            <w:i/>
            <w:spacing w:val="-3"/>
          </w:rPr>
          <w:t xml:space="preserve">same </w:t>
        </w:r>
      </w:ins>
      <w:ins w:id="328" w:author="Bernie Clark" w:date="2015-03-13T11:52:00Z">
        <w:r w:rsidRPr="00766DF2">
          <w:rPr>
            <w:rFonts w:ascii="Times New Roman" w:eastAsia="Times New Roman" w:hAnsi="Times New Roman" w:cs="Times New Roman"/>
            <w:b/>
            <w:i/>
            <w:spacing w:val="-3"/>
          </w:rPr>
          <w:t>default peaking factor of 2 may be used to estimate the average day demand from the numbers in Table 510-2</w:t>
        </w:r>
        <w:r w:rsidRPr="007C0B12">
          <w:rPr>
            <w:rFonts w:ascii="Times New Roman" w:eastAsia="Times New Roman" w:hAnsi="Times New Roman" w:cs="Times New Roman"/>
            <w:b/>
            <w:i/>
            <w:spacing w:val="-3"/>
          </w:rPr>
          <w:t>.</w:t>
        </w:r>
      </w:ins>
      <w:ins w:id="329" w:author="Bernie Clark" w:date="2015-04-27T07:39:00Z">
        <w:r w:rsidR="00632F3E" w:rsidRPr="007C0B12">
          <w:rPr>
            <w:rFonts w:ascii="Times New Roman" w:eastAsia="Times New Roman" w:hAnsi="Times New Roman" w:cs="Times New Roman"/>
            <w:b/>
            <w:i/>
            <w:spacing w:val="-3"/>
          </w:rPr>
          <w:t xml:space="preserve">  Water systems may impose more stringent requirements.</w:t>
        </w:r>
      </w:ins>
    </w:p>
    <w:p w:rsidR="00766DF2" w:rsidRPr="00A821C5" w:rsidRDefault="00766DF2"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F71BA0" w:rsidRDefault="00F71BA0" w:rsidP="00A821C5">
      <w:pPr>
        <w:widowControl/>
        <w:tabs>
          <w:tab w:val="left" w:pos="-720"/>
        </w:tabs>
        <w:suppressAutoHyphens/>
        <w:autoSpaceDE/>
        <w:autoSpaceDN/>
        <w:adjustRightInd/>
        <w:spacing w:line="240" w:lineRule="atLeast"/>
        <w:ind w:left="720"/>
        <w:rPr>
          <w:ins w:id="330" w:author="Bernie Clark" w:date="2015-03-17T08:08:00Z"/>
          <w:rFonts w:ascii="Times New Roman" w:eastAsia="Times New Roman" w:hAnsi="Times New Roman" w:cs="Times New Roman"/>
          <w:spacing w:val="-3"/>
        </w:rPr>
      </w:pPr>
      <w:ins w:id="331" w:author="Bernie Clark" w:date="2015-03-17T08:08:00Z">
        <w:r>
          <w:rPr>
            <w:rFonts w:ascii="Times New Roman" w:eastAsia="Times New Roman" w:hAnsi="Times New Roman" w:cs="Times New Roman"/>
            <w:spacing w:val="-3"/>
          </w:rPr>
          <w:t xml:space="preserve">Note 4. </w:t>
        </w:r>
      </w:ins>
      <w:ins w:id="332" w:author="Bernie Clark" w:date="2015-03-17T08:25:00Z">
        <w:r w:rsidR="00280D96">
          <w:rPr>
            <w:rFonts w:ascii="Times New Roman" w:eastAsia="Times New Roman" w:hAnsi="Times New Roman" w:cs="Times New Roman"/>
            <w:spacing w:val="-3"/>
          </w:rPr>
          <w:t xml:space="preserve">Or Peak Day Demand = </w:t>
        </w:r>
      </w:ins>
      <w:ins w:id="333" w:author="Bernie Clark" w:date="2015-03-17T08:08:00Z">
        <w:r>
          <w:rPr>
            <w:rFonts w:ascii="Times New Roman" w:eastAsia="Times New Roman" w:hAnsi="Times New Roman" w:cs="Times New Roman"/>
            <w:spacing w:val="-3"/>
          </w:rPr>
          <w:t xml:space="preserve">20 x </w:t>
        </w:r>
      </w:ins>
      <w:ins w:id="334" w:author="Bernie Clark" w:date="2015-03-17T08:09:00Z">
        <w:r w:rsidR="00635320">
          <w:rPr>
            <w:rFonts w:ascii="Times New Roman" w:eastAsia="Times New Roman" w:hAnsi="Times New Roman" w:cs="Times New Roman"/>
            <w:spacing w:val="-3"/>
          </w:rPr>
          <w:t>[</w:t>
        </w:r>
      </w:ins>
      <w:ins w:id="335" w:author="Bernie Clark" w:date="2015-03-17T08:08:00Z">
        <w:r>
          <w:rPr>
            <w:rFonts w:ascii="Times New Roman" w:eastAsia="Times New Roman" w:hAnsi="Times New Roman" w:cs="Times New Roman"/>
            <w:spacing w:val="-3"/>
          </w:rPr>
          <w:t>Water Area (ft</w:t>
        </w:r>
        <w:r w:rsidRPr="00635320">
          <w:rPr>
            <w:rFonts w:ascii="Times New Roman" w:eastAsia="Times New Roman" w:hAnsi="Times New Roman" w:cs="Times New Roman"/>
            <w:spacing w:val="-3"/>
            <w:vertAlign w:val="superscript"/>
          </w:rPr>
          <w:t>2</w:t>
        </w:r>
        <w:r>
          <w:rPr>
            <w:rFonts w:ascii="Times New Roman" w:eastAsia="Times New Roman" w:hAnsi="Times New Roman" w:cs="Times New Roman"/>
            <w:spacing w:val="-3"/>
          </w:rPr>
          <w:t>)/30</w:t>
        </w:r>
      </w:ins>
      <w:ins w:id="336" w:author="Bernie Clark" w:date="2015-03-17T08:09:00Z">
        <w:r w:rsidR="00635320">
          <w:rPr>
            <w:rFonts w:ascii="Times New Roman" w:eastAsia="Times New Roman" w:hAnsi="Times New Roman" w:cs="Times New Roman"/>
            <w:spacing w:val="-3"/>
          </w:rPr>
          <w:t>]</w:t>
        </w:r>
      </w:ins>
      <w:ins w:id="337" w:author="Bernie Clark" w:date="2015-03-17T08:08:00Z">
        <w:r>
          <w:rPr>
            <w:rFonts w:ascii="Times New Roman" w:eastAsia="Times New Roman" w:hAnsi="Times New Roman" w:cs="Times New Roman"/>
            <w:spacing w:val="-3"/>
          </w:rPr>
          <w:t xml:space="preserve"> +</w:t>
        </w:r>
      </w:ins>
      <w:ins w:id="338" w:author="Bernie Clark" w:date="2015-03-17T08:09:00Z">
        <w:r>
          <w:rPr>
            <w:rFonts w:ascii="Times New Roman" w:eastAsia="Times New Roman" w:hAnsi="Times New Roman" w:cs="Times New Roman"/>
            <w:spacing w:val="-3"/>
          </w:rPr>
          <w:t xml:space="preserve"> Deck Area (ft</w:t>
        </w:r>
        <w:r w:rsidRPr="00635320">
          <w:rPr>
            <w:rFonts w:ascii="Times New Roman" w:eastAsia="Times New Roman" w:hAnsi="Times New Roman" w:cs="Times New Roman"/>
            <w:spacing w:val="-3"/>
            <w:vertAlign w:val="superscript"/>
          </w:rPr>
          <w:t>2</w:t>
        </w:r>
        <w:r>
          <w:rPr>
            <w:rFonts w:ascii="Times New Roman" w:eastAsia="Times New Roman" w:hAnsi="Times New Roman" w:cs="Times New Roman"/>
            <w:spacing w:val="-3"/>
          </w:rPr>
          <w:t>)</w:t>
        </w:r>
      </w:ins>
    </w:p>
    <w:p w:rsidR="00F71BA0" w:rsidRDefault="00F71BA0" w:rsidP="00A821C5">
      <w:pPr>
        <w:widowControl/>
        <w:tabs>
          <w:tab w:val="left" w:pos="-720"/>
        </w:tabs>
        <w:suppressAutoHyphens/>
        <w:autoSpaceDE/>
        <w:autoSpaceDN/>
        <w:adjustRightInd/>
        <w:spacing w:line="240" w:lineRule="atLeast"/>
        <w:ind w:left="720"/>
        <w:rPr>
          <w:ins w:id="339" w:author="Bernie Clark" w:date="2015-03-17T08:08:00Z"/>
          <w:rFonts w:ascii="Times New Roman" w:eastAsia="Times New Roman" w:hAnsi="Times New Roman" w:cs="Times New Roman"/>
          <w:spacing w:val="-3"/>
        </w:rPr>
      </w:pPr>
    </w:p>
    <w:p w:rsidR="00057093" w:rsidRPr="00A821C5" w:rsidDel="00286BB4" w:rsidRDefault="00057093" w:rsidP="00A821C5">
      <w:pPr>
        <w:widowControl/>
        <w:tabs>
          <w:tab w:val="left" w:pos="-720"/>
        </w:tabs>
        <w:suppressAutoHyphens/>
        <w:autoSpaceDE/>
        <w:autoSpaceDN/>
        <w:adjustRightInd/>
        <w:spacing w:line="240" w:lineRule="atLeast"/>
        <w:ind w:left="720"/>
        <w:rPr>
          <w:del w:id="340" w:author="Bernie Clark" w:date="2015-03-13T11:49:00Z"/>
          <w:rFonts w:ascii="Times New Roman" w:eastAsia="Times New Roman" w:hAnsi="Times New Roman" w:cs="Times New Roman"/>
          <w:spacing w:val="-3"/>
        </w:rPr>
      </w:pPr>
      <w:del w:id="341" w:author="Bernie Clark" w:date="2015-03-13T11:49:00Z">
        <w:r w:rsidRPr="00A821C5" w:rsidDel="00286BB4">
          <w:rPr>
            <w:rFonts w:ascii="Times New Roman" w:eastAsia="Times New Roman" w:hAnsi="Times New Roman" w:cs="Times New Roman"/>
            <w:spacing w:val="-3"/>
          </w:rPr>
          <w:delText>3.</w:delText>
        </w:r>
        <w:r w:rsidR="00CD38D2" w:rsidDel="00286BB4">
          <w:rPr>
            <w:rFonts w:ascii="Times New Roman" w:eastAsia="Times New Roman" w:hAnsi="Times New Roman" w:cs="Times New Roman"/>
            <w:spacing w:val="-3"/>
          </w:rPr>
          <w:delText xml:space="preserve"> </w:delText>
        </w:r>
        <w:r w:rsidRPr="00A821C5" w:rsidDel="00286BB4">
          <w:rPr>
            <w:rFonts w:ascii="Times New Roman" w:eastAsia="Times New Roman" w:hAnsi="Times New Roman" w:cs="Times New Roman"/>
            <w:spacing w:val="-3"/>
          </w:rPr>
          <w:delText>Peak instantaneous demands may be estimated by</w:delText>
        </w:r>
        <w:r w:rsidR="004F5D6F" w:rsidRPr="00A821C5" w:rsidDel="00286BB4">
          <w:rPr>
            <w:rFonts w:ascii="Times New Roman" w:eastAsia="Times New Roman" w:hAnsi="Times New Roman" w:cs="Times New Roman"/>
            <w:spacing w:val="-3"/>
          </w:rPr>
          <w:delText xml:space="preserve"> </w:delText>
        </w:r>
        <w:r w:rsidRPr="00A821C5" w:rsidDel="00286BB4">
          <w:rPr>
            <w:rFonts w:ascii="Times New Roman" w:eastAsia="Times New Roman" w:hAnsi="Times New Roman" w:cs="Times New Roman"/>
            <w:spacing w:val="-3"/>
          </w:rPr>
          <w:delText>fixture unit analysis as per Appendix E of the 2006</w:delText>
        </w:r>
        <w:r w:rsidR="004F5D6F" w:rsidRPr="00A821C5" w:rsidDel="00286BB4">
          <w:rPr>
            <w:rFonts w:ascii="Times New Roman" w:eastAsia="Times New Roman" w:hAnsi="Times New Roman" w:cs="Times New Roman"/>
            <w:spacing w:val="-3"/>
          </w:rPr>
          <w:delText xml:space="preserve"> </w:delText>
        </w:r>
        <w:r w:rsidRPr="00A821C5" w:rsidDel="00286BB4">
          <w:rPr>
            <w:rFonts w:ascii="Times New Roman" w:eastAsia="Times New Roman" w:hAnsi="Times New Roman" w:cs="Times New Roman"/>
            <w:spacing w:val="-3"/>
          </w:rPr>
          <w:delText>International Plumbing Code.</w:delText>
        </w:r>
      </w:del>
    </w:p>
    <w:p w:rsidR="004F5D6F" w:rsidRPr="00A821C5" w:rsidDel="00286BB4" w:rsidRDefault="00CD38D2" w:rsidP="00A821C5">
      <w:pPr>
        <w:tabs>
          <w:tab w:val="left" w:pos="-720"/>
        </w:tabs>
        <w:suppressAutoHyphens/>
        <w:spacing w:line="240" w:lineRule="atLeast"/>
        <w:rPr>
          <w:del w:id="342" w:author="Bernie Clark" w:date="2015-03-13T11:49:00Z"/>
          <w:rFonts w:ascii="Times New Roman" w:hAnsi="Times New Roman" w:cs="Times New Roman"/>
          <w:spacing w:val="-3"/>
        </w:rPr>
      </w:pPr>
      <w:del w:id="343" w:author="Bernie Clark" w:date="2015-03-13T11:49:00Z">
        <w:r w:rsidDel="00286BB4">
          <w:rPr>
            <w:rFonts w:ascii="Times New Roman" w:hAnsi="Times New Roman" w:cs="Times New Roman"/>
            <w:spacing w:val="-3"/>
          </w:rPr>
          <w:delText xml:space="preserve">  </w:delText>
        </w:r>
        <w:r w:rsidR="00057093" w:rsidRPr="00A821C5" w:rsidDel="00286BB4">
          <w:rPr>
            <w:rFonts w:ascii="Times New Roman" w:hAnsi="Times New Roman" w:cs="Times New Roman"/>
            <w:spacing w:val="-3"/>
          </w:rPr>
          <w:delText xml:space="preserve"> </w:delText>
        </w:r>
      </w:del>
    </w:p>
    <w:p w:rsidR="00057093" w:rsidRPr="00A821C5" w:rsidDel="00286BB4" w:rsidRDefault="00057093" w:rsidP="00A821C5">
      <w:pPr>
        <w:widowControl/>
        <w:tabs>
          <w:tab w:val="left" w:pos="-720"/>
        </w:tabs>
        <w:suppressAutoHyphens/>
        <w:autoSpaceDE/>
        <w:autoSpaceDN/>
        <w:adjustRightInd/>
        <w:spacing w:line="240" w:lineRule="atLeast"/>
        <w:ind w:left="1440"/>
        <w:rPr>
          <w:del w:id="344" w:author="Bernie Clark" w:date="2015-03-13T11:49:00Z"/>
          <w:rFonts w:ascii="Times New Roman" w:eastAsia="Times New Roman" w:hAnsi="Times New Roman" w:cs="Times New Roman"/>
          <w:spacing w:val="-3"/>
        </w:rPr>
      </w:pPr>
      <w:del w:id="345" w:author="Bernie Clark" w:date="2015-03-13T11:49:00Z">
        <w:r w:rsidRPr="00A821C5" w:rsidDel="00286BB4">
          <w:rPr>
            <w:rFonts w:ascii="Times New Roman" w:eastAsia="Times New Roman" w:hAnsi="Times New Roman" w:cs="Times New Roman"/>
            <w:spacing w:val="-3"/>
          </w:rPr>
          <w:delText>(a)</w:delText>
        </w:r>
        <w:r w:rsidR="00CD38D2" w:rsidDel="00286BB4">
          <w:rPr>
            <w:rFonts w:ascii="Times New Roman" w:eastAsia="Times New Roman" w:hAnsi="Times New Roman" w:cs="Times New Roman"/>
            <w:spacing w:val="-3"/>
          </w:rPr>
          <w:delText xml:space="preserve"> </w:delText>
        </w:r>
        <w:r w:rsidRPr="00A821C5" w:rsidDel="00286BB4">
          <w:rPr>
            <w:rFonts w:ascii="Times New Roman" w:eastAsia="Times New Roman" w:hAnsi="Times New Roman" w:cs="Times New Roman"/>
            <w:spacing w:val="-3"/>
          </w:rPr>
          <w:delText>When more than one use will occur, the multiple</w:delText>
        </w:r>
        <w:r w:rsidR="004F5D6F" w:rsidRPr="00A821C5" w:rsidDel="00286BB4">
          <w:rPr>
            <w:rFonts w:ascii="Times New Roman" w:eastAsia="Times New Roman" w:hAnsi="Times New Roman" w:cs="Times New Roman"/>
            <w:spacing w:val="-3"/>
          </w:rPr>
          <w:delText xml:space="preserve"> </w:delText>
        </w:r>
        <w:r w:rsidRPr="00A821C5" w:rsidDel="00286BB4">
          <w:rPr>
            <w:rFonts w:ascii="Times New Roman" w:eastAsia="Times New Roman" w:hAnsi="Times New Roman" w:cs="Times New Roman"/>
            <w:spacing w:val="-3"/>
          </w:rPr>
          <w:delText>use shall be considered in determining total demand.</w:delText>
        </w:r>
        <w:r w:rsidR="004F5D6F" w:rsidRPr="00A821C5" w:rsidDel="00286BB4">
          <w:rPr>
            <w:rFonts w:ascii="Times New Roman" w:eastAsia="Times New Roman" w:hAnsi="Times New Roman" w:cs="Times New Roman"/>
            <w:spacing w:val="-3"/>
          </w:rPr>
          <w:delText xml:space="preserve"> </w:delText>
        </w:r>
        <w:r w:rsidRPr="00A821C5" w:rsidDel="00286BB4">
          <w:rPr>
            <w:rFonts w:ascii="Times New Roman" w:eastAsia="Times New Roman" w:hAnsi="Times New Roman" w:cs="Times New Roman"/>
            <w:spacing w:val="-3"/>
          </w:rPr>
          <w:delText>Small industrial plants maintaining a cafeteria and/or showers</w:delText>
        </w:r>
        <w:r w:rsidR="004F5D6F" w:rsidRPr="00A821C5" w:rsidDel="00286BB4">
          <w:rPr>
            <w:rFonts w:ascii="Times New Roman" w:eastAsia="Times New Roman" w:hAnsi="Times New Roman" w:cs="Times New Roman"/>
            <w:spacing w:val="-3"/>
          </w:rPr>
          <w:delText xml:space="preserve"> </w:delText>
        </w:r>
        <w:r w:rsidRPr="00A821C5" w:rsidDel="00286BB4">
          <w:rPr>
            <w:rFonts w:ascii="Times New Roman" w:eastAsia="Times New Roman" w:hAnsi="Times New Roman" w:cs="Times New Roman"/>
            <w:spacing w:val="-3"/>
          </w:rPr>
          <w:delText>and club houses or motels maintaining swimming pools and/or</w:delText>
        </w:r>
        <w:r w:rsidR="004F5D6F" w:rsidRPr="00A821C5" w:rsidDel="00286BB4">
          <w:rPr>
            <w:rFonts w:ascii="Times New Roman" w:eastAsia="Times New Roman" w:hAnsi="Times New Roman" w:cs="Times New Roman"/>
            <w:spacing w:val="-3"/>
          </w:rPr>
          <w:delText xml:space="preserve"> </w:delText>
        </w:r>
        <w:r w:rsidRPr="00A821C5" w:rsidDel="00286BB4">
          <w:rPr>
            <w:rFonts w:ascii="Times New Roman" w:eastAsia="Times New Roman" w:hAnsi="Times New Roman" w:cs="Times New Roman"/>
            <w:spacing w:val="-3"/>
          </w:rPr>
          <w:delText>laundries are typical examples of multiple uses.</w:delText>
        </w:r>
        <w:r w:rsidR="00CD38D2" w:rsidDel="00286BB4">
          <w:rPr>
            <w:rFonts w:ascii="Times New Roman" w:eastAsia="Times New Roman" w:hAnsi="Times New Roman" w:cs="Times New Roman"/>
            <w:spacing w:val="-3"/>
          </w:rPr>
          <w:delText xml:space="preserve"> </w:delText>
        </w:r>
        <w:r w:rsidRPr="00A821C5" w:rsidDel="00286BB4">
          <w:rPr>
            <w:rFonts w:ascii="Times New Roman" w:eastAsia="Times New Roman" w:hAnsi="Times New Roman" w:cs="Times New Roman"/>
            <w:spacing w:val="-3"/>
          </w:rPr>
          <w:delText>Uses other</w:delText>
        </w:r>
        <w:r w:rsidR="004F5D6F" w:rsidRPr="00A821C5" w:rsidDel="00286BB4">
          <w:rPr>
            <w:rFonts w:ascii="Times New Roman" w:eastAsia="Times New Roman" w:hAnsi="Times New Roman" w:cs="Times New Roman"/>
            <w:spacing w:val="-3"/>
          </w:rPr>
          <w:delText xml:space="preserve"> </w:delText>
        </w:r>
        <w:r w:rsidRPr="00A821C5" w:rsidDel="00286BB4">
          <w:rPr>
            <w:rFonts w:ascii="Times New Roman" w:eastAsia="Times New Roman" w:hAnsi="Times New Roman" w:cs="Times New Roman"/>
            <w:spacing w:val="-3"/>
          </w:rPr>
          <w:delText>than those listed above shall be considered in relation to</w:delText>
        </w:r>
        <w:r w:rsidR="009B2075" w:rsidRPr="00A821C5" w:rsidDel="00286BB4">
          <w:rPr>
            <w:rFonts w:ascii="Times New Roman" w:eastAsia="Times New Roman" w:hAnsi="Times New Roman" w:cs="Times New Roman"/>
            <w:spacing w:val="-3"/>
          </w:rPr>
          <w:delText xml:space="preserve"> </w:delText>
        </w:r>
        <w:r w:rsidRPr="00A821C5" w:rsidDel="00286BB4">
          <w:rPr>
            <w:rFonts w:ascii="Times New Roman" w:eastAsia="Times New Roman" w:hAnsi="Times New Roman" w:cs="Times New Roman"/>
            <w:spacing w:val="-3"/>
          </w:rPr>
          <w:delText>established demands from known or similar installations.</w:delText>
        </w:r>
      </w:del>
    </w:p>
    <w:p w:rsidR="00EB3783" w:rsidDel="00286BB4" w:rsidRDefault="00EB3783" w:rsidP="00A821C5">
      <w:pPr>
        <w:widowControl/>
        <w:tabs>
          <w:tab w:val="left" w:pos="-720"/>
        </w:tabs>
        <w:suppressAutoHyphens/>
        <w:autoSpaceDE/>
        <w:autoSpaceDN/>
        <w:adjustRightInd/>
        <w:spacing w:line="240" w:lineRule="atLeast"/>
        <w:ind w:left="1440"/>
        <w:rPr>
          <w:del w:id="346" w:author="Bernie Clark" w:date="2015-03-13T11:49:00Z"/>
          <w:rFonts w:ascii="Times New Roman" w:eastAsia="Times New Roman" w:hAnsi="Times New Roman" w:cs="Times New Roman"/>
          <w:spacing w:val="-3"/>
        </w:rPr>
      </w:pPr>
    </w:p>
    <w:p w:rsidR="00057093" w:rsidRPr="00A821C5" w:rsidDel="00286BB4" w:rsidRDefault="00057093" w:rsidP="00A821C5">
      <w:pPr>
        <w:widowControl/>
        <w:tabs>
          <w:tab w:val="left" w:pos="-720"/>
        </w:tabs>
        <w:suppressAutoHyphens/>
        <w:autoSpaceDE/>
        <w:autoSpaceDN/>
        <w:adjustRightInd/>
        <w:spacing w:line="240" w:lineRule="atLeast"/>
        <w:ind w:left="1440"/>
        <w:rPr>
          <w:del w:id="347" w:author="Bernie Clark" w:date="2015-03-13T11:49:00Z"/>
          <w:rFonts w:ascii="Times New Roman" w:eastAsia="Times New Roman" w:hAnsi="Times New Roman" w:cs="Times New Roman"/>
          <w:spacing w:val="-3"/>
        </w:rPr>
      </w:pPr>
      <w:del w:id="348" w:author="Bernie Clark" w:date="2015-03-13T11:49:00Z">
        <w:r w:rsidRPr="00A821C5" w:rsidDel="00286BB4">
          <w:rPr>
            <w:rFonts w:ascii="Times New Roman" w:eastAsia="Times New Roman" w:hAnsi="Times New Roman" w:cs="Times New Roman"/>
            <w:spacing w:val="-3"/>
          </w:rPr>
          <w:delText>(b)</w:delText>
        </w:r>
        <w:r w:rsidR="00CD38D2" w:rsidDel="00286BB4">
          <w:rPr>
            <w:rFonts w:ascii="Times New Roman" w:eastAsia="Times New Roman" w:hAnsi="Times New Roman" w:cs="Times New Roman"/>
            <w:spacing w:val="-3"/>
          </w:rPr>
          <w:delText xml:space="preserve"> </w:delText>
        </w:r>
        <w:r w:rsidRPr="00A821C5" w:rsidDel="00286BB4">
          <w:rPr>
            <w:rFonts w:ascii="Times New Roman" w:eastAsia="Times New Roman" w:hAnsi="Times New Roman" w:cs="Times New Roman"/>
            <w:spacing w:val="-3"/>
          </w:rPr>
          <w:delText>or 250 gpd per pump,</w:delText>
        </w:r>
      </w:del>
    </w:p>
    <w:p w:rsidR="004F5D6F" w:rsidRPr="00A821C5" w:rsidDel="00286BB4" w:rsidRDefault="004F5D6F" w:rsidP="00A821C5">
      <w:pPr>
        <w:widowControl/>
        <w:tabs>
          <w:tab w:val="left" w:pos="-720"/>
        </w:tabs>
        <w:suppressAutoHyphens/>
        <w:autoSpaceDE/>
        <w:autoSpaceDN/>
        <w:adjustRightInd/>
        <w:spacing w:line="240" w:lineRule="atLeast"/>
        <w:ind w:left="1440"/>
        <w:rPr>
          <w:del w:id="349" w:author="Bernie Clark" w:date="2015-03-13T11:49:00Z"/>
          <w:rFonts w:ascii="Times New Roman" w:eastAsia="Times New Roman" w:hAnsi="Times New Roman" w:cs="Times New Roman"/>
          <w:spacing w:val="-3"/>
        </w:rPr>
      </w:pPr>
    </w:p>
    <w:p w:rsidR="00057093" w:rsidRPr="00A821C5" w:rsidRDefault="004F5D6F"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del w:id="350" w:author="Bernie Clark" w:date="2015-03-13T11:49:00Z">
        <w:r w:rsidRPr="00A821C5" w:rsidDel="00286BB4">
          <w:rPr>
            <w:rFonts w:ascii="Times New Roman" w:eastAsia="Times New Roman" w:hAnsi="Times New Roman" w:cs="Times New Roman"/>
            <w:spacing w:val="-3"/>
          </w:rPr>
          <w:delText>(</w:delText>
        </w:r>
        <w:r w:rsidR="00057093" w:rsidRPr="00A821C5" w:rsidDel="00286BB4">
          <w:rPr>
            <w:rFonts w:ascii="Times New Roman" w:eastAsia="Times New Roman" w:hAnsi="Times New Roman" w:cs="Times New Roman"/>
            <w:spacing w:val="-3"/>
          </w:rPr>
          <w:delText>c)</w:delText>
        </w:r>
        <w:r w:rsidR="00CD38D2" w:rsidDel="00286BB4">
          <w:rPr>
            <w:rFonts w:ascii="Times New Roman" w:eastAsia="Times New Roman" w:hAnsi="Times New Roman" w:cs="Times New Roman"/>
            <w:spacing w:val="-3"/>
          </w:rPr>
          <w:delText xml:space="preserve"> </w:delText>
        </w:r>
        <w:r w:rsidR="00057093" w:rsidRPr="00A821C5" w:rsidDel="00286BB4">
          <w:rPr>
            <w:rFonts w:ascii="Times New Roman" w:eastAsia="Times New Roman" w:hAnsi="Times New Roman" w:cs="Times New Roman"/>
            <w:spacing w:val="-3"/>
          </w:rPr>
          <w:delText>20 x {Water Area (Ft2) / 30} + Deck Area (Ft2)</w:delText>
        </w:r>
      </w:del>
    </w:p>
    <w:p w:rsidR="004F5D6F" w:rsidRPr="00A821C5" w:rsidRDefault="004F5D6F" w:rsidP="00A821C5">
      <w:pPr>
        <w:tabs>
          <w:tab w:val="center" w:pos="4680"/>
        </w:tabs>
        <w:suppressAutoHyphens/>
        <w:spacing w:line="240" w:lineRule="atLeast"/>
        <w:rPr>
          <w:rFonts w:ascii="Times New Roman" w:hAnsi="Times New Roman" w:cs="Times New Roman"/>
          <w:spacing w:val="-3"/>
        </w:rPr>
      </w:pPr>
    </w:p>
    <w:p w:rsidR="00057093" w:rsidRPr="00062C8B" w:rsidRDefault="00057093" w:rsidP="00A821C5">
      <w:pPr>
        <w:pStyle w:val="Heading3"/>
        <w:ind w:left="720"/>
        <w:rPr>
          <w:spacing w:val="-3"/>
        </w:rPr>
      </w:pPr>
      <w:bookmarkStart w:id="351" w:name="_Toc369604884"/>
      <w:r w:rsidRPr="00062C8B">
        <w:t>(3)</w:t>
      </w:r>
      <w:r w:rsidR="00CD38D2" w:rsidRPr="00062C8B">
        <w:t xml:space="preserve"> </w:t>
      </w:r>
      <w:del w:id="352" w:author="Bernie Clark" w:date="2015-03-13T12:38:00Z">
        <w:r w:rsidRPr="00062C8B" w:rsidDel="00797D24">
          <w:delText xml:space="preserve">Estimated Outdoor </w:delText>
        </w:r>
      </w:del>
      <w:ins w:id="353" w:author="Bernie Clark" w:date="2015-03-13T12:38:00Z">
        <w:r w:rsidR="00797D24" w:rsidRPr="00062C8B">
          <w:t xml:space="preserve">Irrigation </w:t>
        </w:r>
      </w:ins>
      <w:r w:rsidRPr="00062C8B">
        <w:t>Use.</w:t>
      </w:r>
      <w:bookmarkEnd w:id="351"/>
    </w:p>
    <w:p w:rsidR="00FC311F"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del w:id="354" w:author="Bernie Clark" w:date="2015-03-13T12:38:00Z">
        <w:r w:rsidRPr="00A821C5" w:rsidDel="00797D24">
          <w:rPr>
            <w:rFonts w:ascii="Times New Roman" w:eastAsia="Times New Roman" w:hAnsi="Times New Roman" w:cs="Times New Roman"/>
            <w:spacing w:val="-3"/>
          </w:rPr>
          <w:delText xml:space="preserve">In the absence of firm water use data, </w:delText>
        </w:r>
      </w:del>
      <w:ins w:id="355" w:author="Bernie Clark" w:date="2015-03-13T12:38:00Z">
        <w:r w:rsidR="00797D24">
          <w:rPr>
            <w:rFonts w:ascii="Times New Roman" w:eastAsia="Times New Roman" w:hAnsi="Times New Roman" w:cs="Times New Roman"/>
            <w:spacing w:val="-3"/>
          </w:rPr>
          <w:t xml:space="preserve">If </w:t>
        </w:r>
      </w:ins>
      <w:ins w:id="356" w:author="Bernie Clark" w:date="2015-03-13T12:39:00Z">
        <w:r w:rsidR="00797D24">
          <w:rPr>
            <w:rFonts w:ascii="Times New Roman" w:eastAsia="Times New Roman" w:hAnsi="Times New Roman" w:cs="Times New Roman"/>
            <w:spacing w:val="-3"/>
          </w:rPr>
          <w:t>a</w:t>
        </w:r>
      </w:ins>
      <w:ins w:id="357" w:author="Bernie Clark" w:date="2015-03-13T12:38:00Z">
        <w:r w:rsidR="00797D24">
          <w:rPr>
            <w:rFonts w:ascii="Times New Roman" w:eastAsia="Times New Roman" w:hAnsi="Times New Roman" w:cs="Times New Roman"/>
            <w:spacing w:val="-3"/>
          </w:rPr>
          <w:t xml:space="preserve"> water system provides water for irrigation,</w:t>
        </w:r>
      </w:ins>
      <w:ins w:id="358" w:author="Bernie Clark" w:date="2015-03-13T12:39:00Z">
        <w:r w:rsidR="00797D24">
          <w:rPr>
            <w:rFonts w:ascii="Times New Roman" w:eastAsia="Times New Roman" w:hAnsi="Times New Roman" w:cs="Times New Roman"/>
            <w:spacing w:val="-3"/>
          </w:rPr>
          <w:t xml:space="preserve"> </w:t>
        </w:r>
      </w:ins>
      <w:r w:rsidRPr="00A821C5">
        <w:rPr>
          <w:rFonts w:ascii="Times New Roman" w:eastAsia="Times New Roman" w:hAnsi="Times New Roman" w:cs="Times New Roman"/>
          <w:spacing w:val="-3"/>
        </w:rPr>
        <w:t xml:space="preserve">Table 510-3 shall be used to </w:t>
      </w:r>
      <w:del w:id="359" w:author="Bernie Clark" w:date="2015-03-13T15:24:00Z">
        <w:r w:rsidRPr="00C471BE" w:rsidDel="0086440E">
          <w:rPr>
            <w:rFonts w:ascii="Times New Roman" w:eastAsia="Times New Roman" w:hAnsi="Times New Roman" w:cs="Times New Roman"/>
            <w:spacing w:val="-3"/>
          </w:rPr>
          <w:delText xml:space="preserve">estimate </w:delText>
        </w:r>
      </w:del>
      <w:ins w:id="360" w:author="Bernie Clark" w:date="2015-03-13T15:24:00Z">
        <w:r w:rsidR="0086440E" w:rsidRPr="00C471BE">
          <w:rPr>
            <w:rFonts w:ascii="Times New Roman" w:eastAsia="Times New Roman" w:hAnsi="Times New Roman" w:cs="Times New Roman"/>
            <w:spacing w:val="-3"/>
          </w:rPr>
          <w:t>determine</w:t>
        </w:r>
        <w:r w:rsidR="0086440E" w:rsidRPr="00A821C5">
          <w:rPr>
            <w:rFonts w:ascii="Times New Roman" w:eastAsia="Times New Roman" w:hAnsi="Times New Roman" w:cs="Times New Roman"/>
            <w:spacing w:val="-3"/>
          </w:rPr>
          <w:t xml:space="preserve"> </w:t>
        </w:r>
      </w:ins>
      <w:r w:rsidRPr="00A821C5">
        <w:rPr>
          <w:rFonts w:ascii="Times New Roman" w:eastAsia="Times New Roman" w:hAnsi="Times New Roman" w:cs="Times New Roman"/>
          <w:spacing w:val="-3"/>
        </w:rPr>
        <w:t xml:space="preserve">the peak day demand and average yearly demand for </w:t>
      </w:r>
      <w:del w:id="361" w:author="Bernie Clark" w:date="2015-03-13T12:39:00Z">
        <w:r w:rsidRPr="00A821C5" w:rsidDel="00797D24">
          <w:rPr>
            <w:rFonts w:ascii="Times New Roman" w:eastAsia="Times New Roman" w:hAnsi="Times New Roman" w:cs="Times New Roman"/>
            <w:spacing w:val="-3"/>
          </w:rPr>
          <w:delText xml:space="preserve">outdoor </w:delText>
        </w:r>
      </w:del>
      <w:ins w:id="362" w:author="Bernie Clark" w:date="2015-03-13T12:39:00Z">
        <w:r w:rsidR="00797D24">
          <w:rPr>
            <w:rFonts w:ascii="Times New Roman" w:eastAsia="Times New Roman" w:hAnsi="Times New Roman" w:cs="Times New Roman"/>
            <w:spacing w:val="-3"/>
          </w:rPr>
          <w:t>irrigation</w:t>
        </w:r>
        <w:r w:rsidR="00797D24" w:rsidRPr="00A821C5">
          <w:rPr>
            <w:rFonts w:ascii="Times New Roman" w:eastAsia="Times New Roman" w:hAnsi="Times New Roman" w:cs="Times New Roman"/>
            <w:spacing w:val="-3"/>
          </w:rPr>
          <w:t xml:space="preserve"> </w:t>
        </w:r>
      </w:ins>
      <w:r w:rsidRPr="00A821C5">
        <w:rPr>
          <w:rFonts w:ascii="Times New Roman" w:eastAsia="Times New Roman" w:hAnsi="Times New Roman" w:cs="Times New Roman"/>
          <w:spacing w:val="-3"/>
        </w:rPr>
        <w:t>water use.</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The following procedure shall be used:</w:t>
      </w:r>
    </w:p>
    <w:p w:rsidR="00FC311F" w:rsidRPr="00A821C5" w:rsidRDefault="00FC311F"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FC311F" w:rsidRDefault="00FC311F" w:rsidP="00EB3783">
      <w:pPr>
        <w:ind w:left="720"/>
        <w:rPr>
          <w:rFonts w:ascii="Times New Roman" w:hAnsi="Times New Roman" w:cs="Times New Roman"/>
          <w:spacing w:val="-3"/>
        </w:rPr>
      </w:pPr>
      <w:del w:id="363" w:author="Bernie Clark" w:date="2015-03-13T12:40:00Z">
        <w:r w:rsidRPr="00A821C5" w:rsidDel="00797D24">
          <w:rPr>
            <w:rFonts w:ascii="Times New Roman" w:hAnsi="Times New Roman" w:cs="Times New Roman"/>
            <w:b/>
            <w:bCs/>
            <w:i/>
            <w:iCs/>
          </w:rPr>
          <w:delText>Guidance: The demand on drinking water sources is related to whether the system supplies water for outdoor use such as the irrigation of lawns and gardens. While the indoor use of water can be expected to remain relatively constant throughout the state, the outdoor use component is highly variable through the year, and is related to the amount of land irrigated as well as local climatological conditions.</w:delText>
        </w:r>
      </w:del>
      <w:r w:rsidR="00057093" w:rsidRPr="00A821C5">
        <w:rPr>
          <w:rFonts w:ascii="Times New Roman" w:hAnsi="Times New Roman" w:cs="Times New Roman"/>
          <w:spacing w:val="-3"/>
        </w:rPr>
        <w:tab/>
      </w:r>
    </w:p>
    <w:p w:rsidR="00EB3783" w:rsidRPr="00A821C5" w:rsidRDefault="00EB3783" w:rsidP="00EB3783">
      <w:pPr>
        <w:ind w:left="720"/>
        <w:rPr>
          <w:rFonts w:ascii="Times New Roman" w:hAnsi="Times New Roman" w:cs="Times New Roman"/>
          <w:spacing w:val="-3"/>
        </w:rPr>
      </w:pPr>
    </w:p>
    <w:p w:rsidR="00057093" w:rsidRPr="00A821C5" w:rsidRDefault="00057093" w:rsidP="00A821C5">
      <w:pPr>
        <w:pStyle w:val="ListParagraph"/>
        <w:widowControl/>
        <w:numPr>
          <w:ilvl w:val="0"/>
          <w:numId w:val="1"/>
        </w:numPr>
        <w:tabs>
          <w:tab w:val="left" w:pos="-720"/>
          <w:tab w:val="left" w:pos="1890"/>
        </w:tabs>
        <w:suppressAutoHyphens/>
        <w:autoSpaceDE/>
        <w:autoSpaceDN/>
        <w:adjustRightInd/>
        <w:spacing w:line="240" w:lineRule="atLeast"/>
        <w:ind w:left="1440" w:firstLine="0"/>
        <w:rPr>
          <w:rFonts w:ascii="Times New Roman" w:eastAsia="Times New Roman" w:hAnsi="Times New Roman" w:cs="Times New Roman"/>
          <w:spacing w:val="-3"/>
        </w:rPr>
      </w:pPr>
      <w:r w:rsidRPr="00A821C5">
        <w:rPr>
          <w:rFonts w:ascii="Times New Roman" w:eastAsia="Times New Roman" w:hAnsi="Times New Roman" w:cs="Times New Roman"/>
          <w:spacing w:val="-3"/>
        </w:rPr>
        <w:t xml:space="preserve">Determine the location of the water system on the map entitled </w:t>
      </w:r>
      <w:r w:rsidRPr="0086440E">
        <w:rPr>
          <w:rFonts w:ascii="Times New Roman" w:eastAsia="Times New Roman" w:hAnsi="Times New Roman" w:cs="Times New Roman"/>
          <w:i/>
          <w:spacing w:val="-3"/>
        </w:rPr>
        <w:t>Irrigated Crop Consumptive Use Zones and Normal Annual Effective Precipitation, Utah</w:t>
      </w:r>
      <w:r w:rsidRPr="00A821C5">
        <w:rPr>
          <w:rFonts w:ascii="Times New Roman" w:eastAsia="Times New Roman" w:hAnsi="Times New Roman" w:cs="Times New Roman"/>
          <w:spacing w:val="-3"/>
        </w:rPr>
        <w:t xml:space="preserve"> as prepared by the Soil Conservation Service (available from the Division).</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Find the numbered zone, one through six, in which the water system is located (if located in an area described "non-arable" find nearest numbered zone).</w:t>
      </w:r>
    </w:p>
    <w:p w:rsidR="00FC311F" w:rsidRPr="00A821C5" w:rsidRDefault="00FC311F" w:rsidP="00A821C5">
      <w:pPr>
        <w:widowControl/>
        <w:tabs>
          <w:tab w:val="left" w:pos="-720"/>
        </w:tabs>
        <w:suppressAutoHyphens/>
        <w:autoSpaceDE/>
        <w:autoSpaceDN/>
        <w:adjustRightInd/>
        <w:spacing w:line="240" w:lineRule="atLeast"/>
        <w:rPr>
          <w:rFonts w:ascii="Times New Roman" w:eastAsia="Times New Roman" w:hAnsi="Times New Roman" w:cs="Times New Roman"/>
          <w:spacing w:val="-3"/>
        </w:rPr>
      </w:pPr>
    </w:p>
    <w:p w:rsidR="00FC311F" w:rsidRPr="00A821C5" w:rsidDel="00797D24" w:rsidRDefault="00FC311F" w:rsidP="00797D24">
      <w:pPr>
        <w:ind w:left="1440"/>
        <w:rPr>
          <w:del w:id="364" w:author="Bernie Clark" w:date="2015-03-13T12:43:00Z"/>
          <w:rFonts w:ascii="Times New Roman" w:hAnsi="Times New Roman" w:cs="Times New Roman"/>
          <w:b/>
          <w:bCs/>
          <w:i/>
          <w:iCs/>
        </w:rPr>
      </w:pPr>
      <w:r w:rsidRPr="00A821C5">
        <w:rPr>
          <w:rFonts w:ascii="Times New Roman" w:hAnsi="Times New Roman" w:cs="Times New Roman"/>
          <w:b/>
          <w:bCs/>
          <w:i/>
          <w:iCs/>
        </w:rPr>
        <w:t>Guidance: The irrigation zone map is provided below.</w:t>
      </w:r>
      <w:r w:rsidR="00CD38D2">
        <w:rPr>
          <w:rFonts w:ascii="Times New Roman" w:hAnsi="Times New Roman" w:cs="Times New Roman"/>
          <w:b/>
          <w:bCs/>
          <w:i/>
          <w:iCs/>
        </w:rPr>
        <w:t xml:space="preserve"> </w:t>
      </w:r>
      <w:del w:id="365" w:author="Bernie Clark" w:date="2015-03-13T12:41:00Z">
        <w:r w:rsidRPr="00A821C5" w:rsidDel="00797D24">
          <w:rPr>
            <w:rFonts w:ascii="Times New Roman" w:hAnsi="Times New Roman" w:cs="Times New Roman"/>
            <w:b/>
            <w:bCs/>
            <w:i/>
            <w:iCs/>
          </w:rPr>
          <w:delText>If you are viewing a printed copy of this rule, the map may be in black and white.</w:delText>
        </w:r>
        <w:r w:rsidR="00CD38D2" w:rsidDel="00797D24">
          <w:rPr>
            <w:rFonts w:ascii="Times New Roman" w:hAnsi="Times New Roman" w:cs="Times New Roman"/>
            <w:b/>
            <w:bCs/>
            <w:i/>
            <w:iCs/>
          </w:rPr>
          <w:delText xml:space="preserve"> </w:delText>
        </w:r>
      </w:del>
      <w:del w:id="366" w:author="Bernie Clark" w:date="2015-03-17T07:54:00Z">
        <w:r w:rsidRPr="00A821C5" w:rsidDel="00C471BE">
          <w:rPr>
            <w:rFonts w:ascii="Times New Roman" w:hAnsi="Times New Roman" w:cs="Times New Roman"/>
            <w:b/>
            <w:bCs/>
            <w:i/>
            <w:iCs/>
          </w:rPr>
          <w:delText xml:space="preserve">A </w:delText>
        </w:r>
      </w:del>
      <w:del w:id="367" w:author="Bernie Clark" w:date="2015-03-13T12:41:00Z">
        <w:r w:rsidRPr="00A821C5" w:rsidDel="00797D24">
          <w:rPr>
            <w:rFonts w:ascii="Times New Roman" w:hAnsi="Times New Roman" w:cs="Times New Roman"/>
            <w:b/>
            <w:bCs/>
            <w:i/>
            <w:iCs/>
          </w:rPr>
          <w:delText xml:space="preserve">more usable </w:delText>
        </w:r>
      </w:del>
      <w:del w:id="368" w:author="Bernie Clark" w:date="2015-03-17T07:54:00Z">
        <w:r w:rsidRPr="00A821C5" w:rsidDel="00C471BE">
          <w:rPr>
            <w:rFonts w:ascii="Times New Roman" w:hAnsi="Times New Roman" w:cs="Times New Roman"/>
            <w:b/>
            <w:bCs/>
            <w:i/>
            <w:iCs/>
          </w:rPr>
          <w:delText xml:space="preserve">colored version of the </w:delText>
        </w:r>
      </w:del>
      <w:ins w:id="369" w:author="Bernie Clark" w:date="2015-03-17T07:54:00Z">
        <w:r w:rsidR="00C471BE">
          <w:rPr>
            <w:rFonts w:ascii="Times New Roman" w:hAnsi="Times New Roman" w:cs="Times New Roman"/>
            <w:b/>
            <w:bCs/>
            <w:i/>
            <w:iCs/>
          </w:rPr>
          <w:t xml:space="preserve">This </w:t>
        </w:r>
      </w:ins>
      <w:r w:rsidRPr="00A821C5">
        <w:rPr>
          <w:rFonts w:ascii="Times New Roman" w:hAnsi="Times New Roman" w:cs="Times New Roman"/>
          <w:b/>
          <w:bCs/>
          <w:i/>
          <w:iCs/>
        </w:rPr>
        <w:t xml:space="preserve">map </w:t>
      </w:r>
      <w:ins w:id="370" w:author="Bernie Clark" w:date="2015-03-13T12:42:00Z">
        <w:r w:rsidR="00797D24">
          <w:rPr>
            <w:rFonts w:ascii="Times New Roman" w:hAnsi="Times New Roman" w:cs="Times New Roman"/>
            <w:b/>
            <w:bCs/>
            <w:i/>
            <w:iCs/>
          </w:rPr>
          <w:t>is available o</w:t>
        </w:r>
      </w:ins>
      <w:ins w:id="371" w:author="Bernie Clark" w:date="2015-03-16T08:01:00Z">
        <w:r w:rsidR="006645BB">
          <w:rPr>
            <w:rFonts w:ascii="Times New Roman" w:hAnsi="Times New Roman" w:cs="Times New Roman"/>
            <w:b/>
            <w:bCs/>
            <w:i/>
            <w:iCs/>
          </w:rPr>
          <w:t>n</w:t>
        </w:r>
      </w:ins>
      <w:ins w:id="372" w:author="Bernie Clark" w:date="2015-03-13T12:42:00Z">
        <w:r w:rsidR="00797D24">
          <w:rPr>
            <w:rFonts w:ascii="Times New Roman" w:hAnsi="Times New Roman" w:cs="Times New Roman"/>
            <w:b/>
            <w:bCs/>
            <w:i/>
            <w:iCs/>
          </w:rPr>
          <w:t xml:space="preserve"> the Division of Drinking water</w:t>
        </w:r>
      </w:ins>
      <w:ins w:id="373" w:author="Bernie Clark" w:date="2015-03-13T12:43:00Z">
        <w:r w:rsidR="00797D24">
          <w:rPr>
            <w:rFonts w:ascii="Times New Roman" w:hAnsi="Times New Roman" w:cs="Times New Roman"/>
            <w:b/>
            <w:bCs/>
            <w:i/>
            <w:iCs/>
          </w:rPr>
          <w:t>’s website.</w:t>
        </w:r>
      </w:ins>
      <w:del w:id="374" w:author="Bernie Clark" w:date="2015-03-13T12:43:00Z">
        <w:r w:rsidRPr="00A821C5" w:rsidDel="00797D24">
          <w:rPr>
            <w:rFonts w:ascii="Times New Roman" w:hAnsi="Times New Roman" w:cs="Times New Roman"/>
            <w:b/>
            <w:bCs/>
            <w:i/>
            <w:iCs/>
          </w:rPr>
          <w:delText>may be viewed or downloaded from:</w:delText>
        </w:r>
      </w:del>
    </w:p>
    <w:p w:rsidR="00FC311F" w:rsidRPr="00A821C5" w:rsidDel="00797D24" w:rsidRDefault="00FC311F" w:rsidP="00610612">
      <w:pPr>
        <w:ind w:left="1440"/>
        <w:rPr>
          <w:del w:id="375" w:author="Bernie Clark" w:date="2015-03-13T12:43:00Z"/>
          <w:rFonts w:ascii="Times New Roman" w:hAnsi="Times New Roman" w:cs="Times New Roman"/>
          <w:b/>
          <w:bCs/>
          <w:i/>
          <w:iCs/>
        </w:rPr>
      </w:pPr>
    </w:p>
    <w:p w:rsidR="00FC311F" w:rsidRPr="00A821C5" w:rsidDel="00797D24" w:rsidRDefault="00FC311F" w:rsidP="00610612">
      <w:pPr>
        <w:ind w:left="1440"/>
        <w:rPr>
          <w:del w:id="376" w:author="Bernie Clark" w:date="2015-03-13T12:43:00Z"/>
          <w:rFonts w:ascii="Times New Roman" w:hAnsi="Times New Roman" w:cs="Times New Roman"/>
          <w:b/>
          <w:bCs/>
          <w:i/>
          <w:iCs/>
        </w:rPr>
      </w:pPr>
      <w:del w:id="377" w:author="Bernie Clark" w:date="2015-03-13T12:43:00Z">
        <w:r w:rsidRPr="00A821C5" w:rsidDel="00797D24">
          <w:rPr>
            <w:rFonts w:ascii="Times New Roman" w:hAnsi="Times New Roman" w:cs="Times New Roman"/>
            <w:b/>
            <w:bCs/>
            <w:i/>
            <w:iCs/>
          </w:rPr>
          <w:delText>http://drinkingwater.utah.gov/irrigation_map_intro.htm</w:delText>
        </w:r>
      </w:del>
    </w:p>
    <w:p w:rsidR="00FC311F" w:rsidRPr="00A821C5" w:rsidDel="00797D24" w:rsidRDefault="00FC311F" w:rsidP="00610612">
      <w:pPr>
        <w:ind w:left="1440"/>
        <w:rPr>
          <w:del w:id="378" w:author="Bernie Clark" w:date="2015-03-13T12:43:00Z"/>
          <w:rFonts w:ascii="Times New Roman" w:hAnsi="Times New Roman" w:cs="Times New Roman"/>
          <w:b/>
          <w:bCs/>
          <w:i/>
          <w:iCs/>
        </w:rPr>
      </w:pPr>
    </w:p>
    <w:p w:rsidR="00FC311F" w:rsidRPr="00A821C5" w:rsidRDefault="00FC311F" w:rsidP="009F6CB3">
      <w:pPr>
        <w:ind w:left="1440"/>
        <w:rPr>
          <w:rFonts w:ascii="Times New Roman" w:hAnsi="Times New Roman" w:cs="Times New Roman"/>
        </w:rPr>
      </w:pPr>
      <w:del w:id="379" w:author="Bernie Clark" w:date="2015-03-13T12:43:00Z">
        <w:r w:rsidRPr="00A821C5" w:rsidDel="00797D24">
          <w:rPr>
            <w:rFonts w:ascii="Times New Roman" w:hAnsi="Times New Roman" w:cs="Times New Roman"/>
            <w:b/>
            <w:bCs/>
            <w:i/>
            <w:iCs/>
          </w:rPr>
          <w:lastRenderedPageBreak/>
          <w:delText>Tip:</w:delText>
        </w:r>
        <w:r w:rsidR="00CD38D2" w:rsidDel="00797D24">
          <w:rPr>
            <w:rFonts w:ascii="Times New Roman" w:hAnsi="Times New Roman" w:cs="Times New Roman"/>
            <w:b/>
            <w:bCs/>
            <w:i/>
            <w:iCs/>
          </w:rPr>
          <w:delText xml:space="preserve"> </w:delText>
        </w:r>
        <w:r w:rsidRPr="00A821C5" w:rsidDel="00797D24">
          <w:rPr>
            <w:rFonts w:ascii="Times New Roman" w:hAnsi="Times New Roman" w:cs="Times New Roman"/>
            <w:b/>
            <w:bCs/>
            <w:i/>
            <w:iCs/>
          </w:rPr>
          <w:delText>If you are viewing an electronic version of this rule, to make the map more readable use any zoom-in feature which may be available.</w:delText>
        </w:r>
      </w:del>
    </w:p>
    <w:p w:rsidR="00FC311F" w:rsidRPr="00A821C5" w:rsidRDefault="00FC311F" w:rsidP="00A821C5">
      <w:pPr>
        <w:widowControl/>
        <w:tabs>
          <w:tab w:val="left" w:pos="-720"/>
        </w:tabs>
        <w:suppressAutoHyphens/>
        <w:autoSpaceDE/>
        <w:autoSpaceDN/>
        <w:adjustRightInd/>
        <w:spacing w:line="240" w:lineRule="atLeast"/>
        <w:rPr>
          <w:rFonts w:ascii="Times New Roman" w:eastAsia="Times New Roman" w:hAnsi="Times New Roman" w:cs="Times New Roman"/>
          <w:spacing w:val="-3"/>
        </w:rPr>
      </w:pPr>
    </w:p>
    <w:p w:rsidR="00057093" w:rsidRPr="00A821C5" w:rsidRDefault="00057093" w:rsidP="00A821C5">
      <w:pPr>
        <w:pStyle w:val="ListParagraph"/>
        <w:widowControl/>
        <w:numPr>
          <w:ilvl w:val="0"/>
          <w:numId w:val="1"/>
        </w:numPr>
        <w:tabs>
          <w:tab w:val="left" w:pos="-720"/>
          <w:tab w:val="left" w:pos="1890"/>
        </w:tabs>
        <w:suppressAutoHyphens/>
        <w:autoSpaceDE/>
        <w:autoSpaceDN/>
        <w:adjustRightInd/>
        <w:spacing w:line="240" w:lineRule="atLeast"/>
        <w:ind w:left="1440" w:firstLine="0"/>
        <w:rPr>
          <w:rFonts w:ascii="Times New Roman" w:eastAsia="Times New Roman" w:hAnsi="Times New Roman" w:cs="Times New Roman"/>
          <w:spacing w:val="-3"/>
        </w:rPr>
      </w:pPr>
      <w:r w:rsidRPr="00A821C5">
        <w:rPr>
          <w:rFonts w:ascii="Times New Roman" w:eastAsia="Times New Roman" w:hAnsi="Times New Roman" w:cs="Times New Roman"/>
          <w:spacing w:val="-3"/>
        </w:rPr>
        <w:t>Determine the net number of acres which may be irrigated.</w:t>
      </w:r>
      <w:del w:id="380" w:author="Bernie Clark" w:date="2015-03-13T12:44:00Z">
        <w:r w:rsidR="00CD38D2" w:rsidDel="00797D24">
          <w:rPr>
            <w:rFonts w:ascii="Times New Roman" w:eastAsia="Times New Roman" w:hAnsi="Times New Roman" w:cs="Times New Roman"/>
            <w:spacing w:val="-3"/>
          </w:rPr>
          <w:delText xml:space="preserve"> </w:delText>
        </w:r>
        <w:r w:rsidRPr="00A821C5" w:rsidDel="00797D24">
          <w:rPr>
            <w:rFonts w:ascii="Times New Roman" w:eastAsia="Times New Roman" w:hAnsi="Times New Roman" w:cs="Times New Roman"/>
            <w:spacing w:val="-3"/>
          </w:rPr>
          <w:delText>This is generally done by starting with the gross acreage, then subtract out any area of roadway, driveway, sidewalk or patio pavements along with housing foundation footprints that can be reasonably expected for lots within a new subdivision or which is representative of existing lots.</w:delText>
        </w:r>
        <w:r w:rsidR="00CD38D2" w:rsidDel="00797D24">
          <w:rPr>
            <w:rFonts w:ascii="Times New Roman" w:eastAsia="Times New Roman" w:hAnsi="Times New Roman" w:cs="Times New Roman"/>
            <w:spacing w:val="-3"/>
          </w:rPr>
          <w:delText xml:space="preserve"> </w:delText>
        </w:r>
        <w:r w:rsidRPr="00A821C5" w:rsidDel="00797D24">
          <w:rPr>
            <w:rFonts w:ascii="Times New Roman" w:eastAsia="Times New Roman" w:hAnsi="Times New Roman" w:cs="Times New Roman"/>
            <w:spacing w:val="-3"/>
          </w:rPr>
          <w:delText>Before any other land area which may be considered "non-irrigated" (e.g. steep slopes, wooded areas, etc.) is subtracted from the gross area, the Director shall be consulted and agree that the land in question will not be irrigated.</w:delText>
        </w:r>
      </w:del>
    </w:p>
    <w:p w:rsidR="00CC7C5B" w:rsidRPr="00A821C5" w:rsidRDefault="00CC7C5B" w:rsidP="00A821C5">
      <w:pPr>
        <w:tabs>
          <w:tab w:val="left" w:pos="-720"/>
        </w:tabs>
        <w:suppressAutoHyphens/>
        <w:spacing w:line="240" w:lineRule="atLeast"/>
        <w:ind w:left="1440"/>
        <w:rPr>
          <w:rFonts w:ascii="Times New Roman" w:hAnsi="Times New Roman" w:cs="Times New Roman"/>
          <w:b/>
          <w:bCs/>
          <w:i/>
          <w:iCs/>
        </w:rPr>
      </w:pPr>
    </w:p>
    <w:p w:rsidR="00FC311F" w:rsidRPr="00A821C5" w:rsidRDefault="00FC311F" w:rsidP="00A821C5">
      <w:pPr>
        <w:tabs>
          <w:tab w:val="left" w:pos="-720"/>
        </w:tabs>
        <w:suppressAutoHyphens/>
        <w:spacing w:line="240" w:lineRule="atLeast"/>
        <w:ind w:left="1440"/>
        <w:rPr>
          <w:rFonts w:ascii="Times New Roman" w:hAnsi="Times New Roman" w:cs="Times New Roman"/>
          <w:b/>
          <w:bCs/>
          <w:i/>
          <w:iCs/>
        </w:rPr>
      </w:pPr>
      <w:r w:rsidRPr="00A821C5">
        <w:rPr>
          <w:rFonts w:ascii="Times New Roman" w:hAnsi="Times New Roman" w:cs="Times New Roman"/>
          <w:b/>
          <w:bCs/>
          <w:i/>
          <w:iCs/>
        </w:rPr>
        <w:t xml:space="preserve">Guidance: </w:t>
      </w:r>
      <w:ins w:id="381" w:author="Bernie Clark" w:date="2015-03-13T12:45:00Z">
        <w:r w:rsidR="00797D24" w:rsidRPr="00C471BE">
          <w:rPr>
            <w:rFonts w:ascii="Times New Roman" w:hAnsi="Times New Roman" w:cs="Times New Roman"/>
            <w:b/>
            <w:bCs/>
            <w:i/>
            <w:iCs/>
          </w:rPr>
          <w:t>To determine the net number of acres to be irrigated</w:t>
        </w:r>
        <w:r w:rsidR="00797D24">
          <w:rPr>
            <w:rFonts w:ascii="Times New Roman" w:hAnsi="Times New Roman" w:cs="Times New Roman"/>
            <w:b/>
            <w:bCs/>
            <w:i/>
            <w:iCs/>
          </w:rPr>
          <w:t xml:space="preserve">, start with the gross acreage, then subtract any area of roadway, driveway, sidewalk, or patio </w:t>
        </w:r>
        <w:r w:rsidR="00D40350">
          <w:rPr>
            <w:rFonts w:ascii="Times New Roman" w:hAnsi="Times New Roman" w:cs="Times New Roman"/>
            <w:b/>
            <w:bCs/>
            <w:i/>
            <w:iCs/>
          </w:rPr>
          <w:t>pavement</w:t>
        </w:r>
        <w:r w:rsidR="00797D24">
          <w:rPr>
            <w:rFonts w:ascii="Times New Roman" w:hAnsi="Times New Roman" w:cs="Times New Roman"/>
            <w:b/>
            <w:bCs/>
            <w:i/>
            <w:iCs/>
          </w:rPr>
          <w:t xml:space="preserve"> along with housing foundation footprints that can be reasonably expected for lots within a new subdivision or which is representative of exis</w:t>
        </w:r>
      </w:ins>
      <w:ins w:id="382" w:author="Bernie Clark" w:date="2015-03-13T12:53:00Z">
        <w:r w:rsidR="00D40350">
          <w:rPr>
            <w:rFonts w:ascii="Times New Roman" w:hAnsi="Times New Roman" w:cs="Times New Roman"/>
            <w:b/>
            <w:bCs/>
            <w:i/>
            <w:iCs/>
          </w:rPr>
          <w:t>t</w:t>
        </w:r>
      </w:ins>
      <w:ins w:id="383" w:author="Bernie Clark" w:date="2015-03-13T12:45:00Z">
        <w:r w:rsidR="00797D24">
          <w:rPr>
            <w:rFonts w:ascii="Times New Roman" w:hAnsi="Times New Roman" w:cs="Times New Roman"/>
            <w:b/>
            <w:bCs/>
            <w:i/>
            <w:iCs/>
          </w:rPr>
          <w:t xml:space="preserve">ing lots.  Before </w:t>
        </w:r>
      </w:ins>
      <w:ins w:id="384" w:author="Bernie Clark" w:date="2015-03-13T12:48:00Z">
        <w:r w:rsidR="00797D24">
          <w:rPr>
            <w:rFonts w:ascii="Times New Roman" w:hAnsi="Times New Roman" w:cs="Times New Roman"/>
            <w:b/>
            <w:bCs/>
            <w:i/>
            <w:iCs/>
          </w:rPr>
          <w:t xml:space="preserve">any other land area which </w:t>
        </w:r>
      </w:ins>
      <w:ins w:id="385" w:author="Bernie Clark" w:date="2015-04-01T08:53:00Z">
        <w:r w:rsidR="00D019D6" w:rsidRPr="00D50E61">
          <w:rPr>
            <w:rFonts w:ascii="Times New Roman" w:hAnsi="Times New Roman" w:cs="Times New Roman"/>
            <w:b/>
            <w:bCs/>
            <w:i/>
            <w:iCs/>
          </w:rPr>
          <w:t>m</w:t>
        </w:r>
      </w:ins>
      <w:ins w:id="386" w:author="Bernie Clark" w:date="2015-03-13T12:48:00Z">
        <w:r w:rsidR="00797D24" w:rsidRPr="00D50E61">
          <w:rPr>
            <w:rFonts w:ascii="Times New Roman" w:hAnsi="Times New Roman" w:cs="Times New Roman"/>
            <w:b/>
            <w:bCs/>
            <w:i/>
            <w:iCs/>
          </w:rPr>
          <w:t>ay</w:t>
        </w:r>
        <w:r w:rsidR="00797D24">
          <w:rPr>
            <w:rFonts w:ascii="Times New Roman" w:hAnsi="Times New Roman" w:cs="Times New Roman"/>
            <w:b/>
            <w:bCs/>
            <w:i/>
            <w:iCs/>
          </w:rPr>
          <w:t xml:space="preserve"> be considered “non-irrigated”</w:t>
        </w:r>
        <w:r w:rsidR="006427F1">
          <w:rPr>
            <w:rFonts w:ascii="Times New Roman" w:hAnsi="Times New Roman" w:cs="Times New Roman"/>
            <w:b/>
            <w:bCs/>
            <w:i/>
            <w:iCs/>
          </w:rPr>
          <w:t xml:space="preserve"> (e.g., steep slopes, wooded acres, etc.) is subtracted from the gross area, the Director </w:t>
        </w:r>
        <w:r w:rsidR="006427F1" w:rsidRPr="00C471BE">
          <w:rPr>
            <w:rFonts w:ascii="Times New Roman" w:hAnsi="Times New Roman" w:cs="Times New Roman"/>
            <w:b/>
            <w:bCs/>
            <w:i/>
            <w:iCs/>
          </w:rPr>
          <w:t>sh</w:t>
        </w:r>
      </w:ins>
      <w:ins w:id="387" w:author="Bernie Clark" w:date="2015-03-16T08:02:00Z">
        <w:r w:rsidR="006645BB" w:rsidRPr="00C471BE">
          <w:rPr>
            <w:rFonts w:ascii="Times New Roman" w:hAnsi="Times New Roman" w:cs="Times New Roman"/>
            <w:b/>
            <w:bCs/>
            <w:i/>
            <w:iCs/>
          </w:rPr>
          <w:t>ould</w:t>
        </w:r>
      </w:ins>
      <w:ins w:id="388" w:author="Bernie Clark" w:date="2015-03-13T12:48:00Z">
        <w:r w:rsidR="006427F1">
          <w:rPr>
            <w:rFonts w:ascii="Times New Roman" w:hAnsi="Times New Roman" w:cs="Times New Roman"/>
            <w:b/>
            <w:bCs/>
            <w:i/>
            <w:iCs/>
          </w:rPr>
          <w:t xml:space="preserve"> be consulted and agree that the land </w:t>
        </w:r>
      </w:ins>
      <w:ins w:id="389" w:author="Bernie Clark" w:date="2015-03-13T12:57:00Z">
        <w:r w:rsidR="00D40350">
          <w:rPr>
            <w:rFonts w:ascii="Times New Roman" w:hAnsi="Times New Roman" w:cs="Times New Roman"/>
            <w:b/>
            <w:bCs/>
            <w:i/>
            <w:iCs/>
          </w:rPr>
          <w:t>in</w:t>
        </w:r>
      </w:ins>
      <w:ins w:id="390" w:author="Bernie Clark" w:date="2015-03-13T12:48:00Z">
        <w:r w:rsidR="006427F1">
          <w:rPr>
            <w:rFonts w:ascii="Times New Roman" w:hAnsi="Times New Roman" w:cs="Times New Roman"/>
            <w:b/>
            <w:bCs/>
            <w:i/>
            <w:iCs/>
          </w:rPr>
          <w:t xml:space="preserve"> </w:t>
        </w:r>
      </w:ins>
      <w:ins w:id="391" w:author="Bernie Clark" w:date="2015-03-13T12:50:00Z">
        <w:r w:rsidR="006427F1">
          <w:rPr>
            <w:rFonts w:ascii="Times New Roman" w:hAnsi="Times New Roman" w:cs="Times New Roman"/>
            <w:b/>
            <w:bCs/>
            <w:i/>
            <w:iCs/>
          </w:rPr>
          <w:t xml:space="preserve">question will </w:t>
        </w:r>
      </w:ins>
      <w:ins w:id="392" w:author="Bernie Clark" w:date="2015-04-27T07:40:00Z">
        <w:r w:rsidR="00632F3E" w:rsidRPr="007C0B12">
          <w:rPr>
            <w:rFonts w:ascii="Times New Roman" w:hAnsi="Times New Roman" w:cs="Times New Roman"/>
            <w:b/>
            <w:bCs/>
            <w:i/>
            <w:iCs/>
          </w:rPr>
          <w:t>not</w:t>
        </w:r>
        <w:r w:rsidR="00632F3E">
          <w:rPr>
            <w:rFonts w:ascii="Times New Roman" w:hAnsi="Times New Roman" w:cs="Times New Roman"/>
            <w:b/>
            <w:bCs/>
            <w:i/>
            <w:iCs/>
          </w:rPr>
          <w:t xml:space="preserve"> </w:t>
        </w:r>
      </w:ins>
      <w:ins w:id="393" w:author="Bernie Clark" w:date="2015-03-13T12:50:00Z">
        <w:r w:rsidR="006427F1">
          <w:rPr>
            <w:rFonts w:ascii="Times New Roman" w:hAnsi="Times New Roman" w:cs="Times New Roman"/>
            <w:b/>
            <w:bCs/>
            <w:i/>
            <w:iCs/>
          </w:rPr>
          <w:t>be</w:t>
        </w:r>
      </w:ins>
      <w:ins w:id="394" w:author="Bernie Clark" w:date="2015-03-13T15:42:00Z">
        <w:r w:rsidR="000365E3">
          <w:rPr>
            <w:rFonts w:ascii="Times New Roman" w:hAnsi="Times New Roman" w:cs="Times New Roman"/>
            <w:b/>
            <w:bCs/>
            <w:i/>
            <w:iCs/>
          </w:rPr>
          <w:t xml:space="preserve"> irrigated</w:t>
        </w:r>
      </w:ins>
      <w:ins w:id="395" w:author="Bernie Clark" w:date="2015-03-13T12:50:00Z">
        <w:r w:rsidR="006427F1">
          <w:rPr>
            <w:rFonts w:ascii="Times New Roman" w:hAnsi="Times New Roman" w:cs="Times New Roman"/>
            <w:b/>
            <w:bCs/>
            <w:i/>
            <w:iCs/>
          </w:rPr>
          <w:t xml:space="preserve">. </w:t>
        </w:r>
      </w:ins>
      <w:r w:rsidRPr="00A821C5">
        <w:rPr>
          <w:rFonts w:ascii="Times New Roman" w:hAnsi="Times New Roman" w:cs="Times New Roman"/>
          <w:b/>
          <w:bCs/>
          <w:i/>
          <w:iCs/>
        </w:rPr>
        <w:t xml:space="preserve">For instance, in the case of a heavily wooded mountain home subdivision, it may be claimed that large lawns will not be put in by the lot owners. The division </w:t>
      </w:r>
      <w:del w:id="396" w:author="Bernie Clark" w:date="2015-03-16T08:03:00Z">
        <w:r w:rsidRPr="00A821C5" w:rsidDel="006645BB">
          <w:rPr>
            <w:rFonts w:ascii="Times New Roman" w:hAnsi="Times New Roman" w:cs="Times New Roman"/>
            <w:b/>
            <w:bCs/>
            <w:i/>
            <w:iCs/>
          </w:rPr>
          <w:delText xml:space="preserve">must </w:delText>
        </w:r>
      </w:del>
      <w:ins w:id="397" w:author="Bernie Clark" w:date="2015-03-16T08:03:00Z">
        <w:r w:rsidR="006645BB" w:rsidRPr="00C471BE">
          <w:rPr>
            <w:rFonts w:ascii="Times New Roman" w:hAnsi="Times New Roman" w:cs="Times New Roman"/>
            <w:b/>
            <w:bCs/>
            <w:i/>
            <w:iCs/>
          </w:rPr>
          <w:t>should</w:t>
        </w:r>
        <w:r w:rsidR="006645BB" w:rsidRPr="00A821C5">
          <w:rPr>
            <w:rFonts w:ascii="Times New Roman" w:hAnsi="Times New Roman" w:cs="Times New Roman"/>
            <w:b/>
            <w:bCs/>
            <w:i/>
            <w:iCs/>
          </w:rPr>
          <w:t xml:space="preserve"> </w:t>
        </w:r>
      </w:ins>
      <w:r w:rsidRPr="00A821C5">
        <w:rPr>
          <w:rFonts w:ascii="Times New Roman" w:hAnsi="Times New Roman" w:cs="Times New Roman"/>
          <w:b/>
          <w:bCs/>
          <w:i/>
          <w:iCs/>
        </w:rPr>
        <w:t>review and concur with this judgment.</w:t>
      </w:r>
    </w:p>
    <w:p w:rsidR="00FC311F" w:rsidRPr="00A821C5" w:rsidRDefault="00FC311F" w:rsidP="00A821C5">
      <w:pPr>
        <w:tabs>
          <w:tab w:val="left" w:pos="-720"/>
        </w:tabs>
        <w:suppressAutoHyphens/>
        <w:spacing w:line="240" w:lineRule="atLeast"/>
        <w:rPr>
          <w:rFonts w:ascii="Times New Roman" w:hAnsi="Times New Roman" w:cs="Times New Roman"/>
          <w:spacing w:val="-3"/>
        </w:rPr>
      </w:pPr>
    </w:p>
    <w:p w:rsidR="00057093" w:rsidRDefault="00057093" w:rsidP="00A821C5">
      <w:pPr>
        <w:widowControl/>
        <w:tabs>
          <w:tab w:val="left" w:pos="-720"/>
        </w:tabs>
        <w:suppressAutoHyphens/>
        <w:autoSpaceDE/>
        <w:autoSpaceDN/>
        <w:adjustRightInd/>
        <w:spacing w:line="240" w:lineRule="atLeast"/>
        <w:ind w:left="1440"/>
        <w:rPr>
          <w:ins w:id="398" w:author="Bernie Clark" w:date="2015-03-13T12:58:00Z"/>
          <w:rFonts w:ascii="Times New Roman" w:eastAsia="Times New Roman" w:hAnsi="Times New Roman" w:cs="Times New Roman"/>
          <w:spacing w:val="-3"/>
        </w:rPr>
      </w:pPr>
      <w:r w:rsidRPr="00A821C5">
        <w:rPr>
          <w:rFonts w:ascii="Times New Roman" w:eastAsia="Times New Roman" w:hAnsi="Times New Roman" w:cs="Times New Roman"/>
          <w:spacing w:val="-3"/>
        </w:rPr>
        <w:t>(c)</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Refer to Table 510-3</w:t>
      </w:r>
      <w:ins w:id="399" w:author="Bernie Clark" w:date="2015-03-13T12:57:00Z">
        <w:r w:rsidR="00D40350">
          <w:rPr>
            <w:rFonts w:ascii="Times New Roman" w:eastAsia="Times New Roman" w:hAnsi="Times New Roman" w:cs="Times New Roman"/>
            <w:spacing w:val="-3"/>
          </w:rPr>
          <w:t>, which assumes direct application of water to vegetation,</w:t>
        </w:r>
      </w:ins>
      <w:r w:rsidRPr="00A821C5">
        <w:rPr>
          <w:rFonts w:ascii="Times New Roman" w:eastAsia="Times New Roman" w:hAnsi="Times New Roman" w:cs="Times New Roman"/>
          <w:spacing w:val="-3"/>
        </w:rPr>
        <w:t xml:space="preserve"> to determine peak day demand and average yearly demand for </w:t>
      </w:r>
      <w:del w:id="400" w:author="Bernie Clark" w:date="2015-03-13T12:58:00Z">
        <w:r w:rsidRPr="00A821C5" w:rsidDel="00D40350">
          <w:rPr>
            <w:rFonts w:ascii="Times New Roman" w:eastAsia="Times New Roman" w:hAnsi="Times New Roman" w:cs="Times New Roman"/>
            <w:spacing w:val="-3"/>
          </w:rPr>
          <w:delText xml:space="preserve">outdoor </w:delText>
        </w:r>
      </w:del>
      <w:ins w:id="401" w:author="Bernie Clark" w:date="2015-03-13T12:58:00Z">
        <w:r w:rsidR="00D40350">
          <w:rPr>
            <w:rFonts w:ascii="Times New Roman" w:eastAsia="Times New Roman" w:hAnsi="Times New Roman" w:cs="Times New Roman"/>
            <w:spacing w:val="-3"/>
          </w:rPr>
          <w:t>irrigation</w:t>
        </w:r>
        <w:r w:rsidR="00D40350" w:rsidRPr="00A821C5">
          <w:rPr>
            <w:rFonts w:ascii="Times New Roman" w:eastAsia="Times New Roman" w:hAnsi="Times New Roman" w:cs="Times New Roman"/>
            <w:spacing w:val="-3"/>
          </w:rPr>
          <w:t xml:space="preserve"> </w:t>
        </w:r>
      </w:ins>
      <w:r w:rsidRPr="00A821C5">
        <w:rPr>
          <w:rFonts w:ascii="Times New Roman" w:eastAsia="Times New Roman" w:hAnsi="Times New Roman" w:cs="Times New Roman"/>
          <w:spacing w:val="-3"/>
        </w:rPr>
        <w:t>use.</w:t>
      </w:r>
    </w:p>
    <w:p w:rsidR="00BE0921" w:rsidRDefault="00BE0921" w:rsidP="00A821C5">
      <w:pPr>
        <w:widowControl/>
        <w:tabs>
          <w:tab w:val="left" w:pos="-720"/>
        </w:tabs>
        <w:suppressAutoHyphens/>
        <w:autoSpaceDE/>
        <w:autoSpaceDN/>
        <w:adjustRightInd/>
        <w:spacing w:line="240" w:lineRule="atLeast"/>
        <w:ind w:left="1440"/>
        <w:rPr>
          <w:ins w:id="402" w:author="Bernie Clark" w:date="2015-03-13T12:58:00Z"/>
          <w:rFonts w:ascii="Times New Roman" w:eastAsia="Times New Roman" w:hAnsi="Times New Roman" w:cs="Times New Roman"/>
          <w:spacing w:val="-3"/>
        </w:rPr>
      </w:pPr>
    </w:p>
    <w:p w:rsidR="00BE0921" w:rsidRPr="00A821C5" w:rsidRDefault="00BE0921"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ins w:id="403" w:author="Bernie Clark" w:date="2015-03-13T12:58:00Z">
        <w:r>
          <w:rPr>
            <w:rFonts w:ascii="Times New Roman" w:eastAsia="Times New Roman" w:hAnsi="Times New Roman" w:cs="Times New Roman"/>
            <w:spacing w:val="-3"/>
          </w:rPr>
          <w:t>(d</w:t>
        </w:r>
        <w:r w:rsidRPr="00C471BE">
          <w:rPr>
            <w:rFonts w:ascii="Times New Roman" w:eastAsia="Times New Roman" w:hAnsi="Times New Roman" w:cs="Times New Roman"/>
            <w:spacing w:val="-3"/>
          </w:rPr>
          <w:t xml:space="preserve">) </w:t>
        </w:r>
      </w:ins>
      <w:del w:id="404" w:author="Bernie Clark" w:date="2015-03-13T12:58:00Z">
        <w:r w:rsidR="00693E73" w:rsidRPr="00EE630C" w:rsidDel="00D40350">
          <w:rPr>
            <w:rFonts w:ascii="Times New Roman" w:eastAsia="Times New Roman" w:hAnsi="Times New Roman" w:cs="Times New Roman"/>
            <w:spacing w:val="-3"/>
          </w:rPr>
          <w:delText>The results of the indoor use and outdoor use tables shall be added together and source(s) shall be legally and physically capable of meeting this combined demand.</w:delText>
        </w:r>
      </w:del>
      <w:ins w:id="405" w:author="Bernie Clark" w:date="2015-03-17T07:55:00Z">
        <w:r w:rsidR="00C471BE">
          <w:rPr>
            <w:rFonts w:ascii="Times New Roman" w:eastAsia="Times New Roman" w:hAnsi="Times New Roman" w:cs="Times New Roman"/>
            <w:spacing w:val="-3"/>
          </w:rPr>
          <w:t>C</w:t>
        </w:r>
      </w:ins>
      <w:ins w:id="406" w:author="Bernie Clark" w:date="2015-03-13T12:59:00Z">
        <w:r>
          <w:rPr>
            <w:rFonts w:ascii="Times New Roman" w:eastAsia="Times New Roman" w:hAnsi="Times New Roman" w:cs="Times New Roman"/>
            <w:spacing w:val="-3"/>
          </w:rPr>
          <w:t>onsider water losses due to factors such as evaporation, irrigation delivery method, overwatering, pipe leaks, etc.</w:t>
        </w:r>
      </w:ins>
      <w:ins w:id="407" w:author="Bernie Clark" w:date="2015-03-13T13:00:00Z">
        <w:r>
          <w:rPr>
            <w:rFonts w:ascii="Times New Roman" w:eastAsia="Times New Roman" w:hAnsi="Times New Roman" w:cs="Times New Roman"/>
            <w:spacing w:val="-3"/>
          </w:rPr>
          <w:t xml:space="preserve">  Apply a safety factor to the irrigation demand</w:t>
        </w:r>
      </w:ins>
      <w:ins w:id="408" w:author="Bernie Clark" w:date="2015-03-17T07:55:00Z">
        <w:r w:rsidR="00C471BE">
          <w:rPr>
            <w:rFonts w:ascii="Times New Roman" w:eastAsia="Times New Roman" w:hAnsi="Times New Roman" w:cs="Times New Roman"/>
            <w:spacing w:val="-3"/>
          </w:rPr>
          <w:t xml:space="preserve"> in the design</w:t>
        </w:r>
      </w:ins>
      <w:ins w:id="409" w:author="Bernie Clark" w:date="2015-03-13T13:00:00Z">
        <w:r>
          <w:rPr>
            <w:rFonts w:ascii="Times New Roman" w:eastAsia="Times New Roman" w:hAnsi="Times New Roman" w:cs="Times New Roman"/>
            <w:spacing w:val="-3"/>
          </w:rPr>
          <w:t xml:space="preserve"> accordingly.</w:t>
        </w:r>
      </w:ins>
    </w:p>
    <w:p w:rsidR="00FC311F" w:rsidRPr="00A821C5" w:rsidRDefault="00FC311F"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EE630C" w:rsidRPr="00EE630C" w:rsidRDefault="00EE630C" w:rsidP="00EE630C">
      <w:pPr>
        <w:pStyle w:val="ListParagraph"/>
        <w:widowControl/>
        <w:tabs>
          <w:tab w:val="left" w:pos="-720"/>
        </w:tabs>
        <w:suppressAutoHyphens/>
        <w:autoSpaceDE/>
        <w:autoSpaceDN/>
        <w:adjustRightInd/>
        <w:spacing w:line="240" w:lineRule="atLeast"/>
        <w:ind w:left="1815"/>
        <w:rPr>
          <w:rFonts w:ascii="Times New Roman" w:eastAsia="Times New Roman" w:hAnsi="Times New Roman" w:cs="Times New Roman"/>
          <w:spacing w:val="-3"/>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2712"/>
        <w:gridCol w:w="2712"/>
      </w:tblGrid>
      <w:tr w:rsidR="00FC311F" w:rsidRPr="00A821C5" w:rsidTr="00112C6F">
        <w:trPr>
          <w:cantSplit/>
        </w:trPr>
        <w:tc>
          <w:tcPr>
            <w:tcW w:w="8136" w:type="dxa"/>
            <w:gridSpan w:val="3"/>
            <w:shd w:val="clear" w:color="auto" w:fill="C0C0C0"/>
            <w:vAlign w:val="center"/>
          </w:tcPr>
          <w:p w:rsidR="00FC311F" w:rsidRPr="00A821C5" w:rsidRDefault="00EB3783" w:rsidP="00A821C5">
            <w:pPr>
              <w:widowControl/>
              <w:autoSpaceDE/>
              <w:autoSpaceDN/>
              <w:adjustRightInd/>
              <w:rPr>
                <w:rFonts w:ascii="Times New Roman" w:eastAsia="Times New Roman" w:hAnsi="Times New Roman" w:cs="Times New Roman"/>
              </w:rPr>
            </w:pPr>
            <w:r>
              <w:rPr>
                <w:rFonts w:eastAsia="Times New Roman"/>
              </w:rPr>
              <w:br w:type="page"/>
            </w:r>
            <w:r w:rsidR="00FC311F" w:rsidRPr="00A821C5">
              <w:rPr>
                <w:rFonts w:ascii="Times New Roman" w:eastAsia="Times New Roman" w:hAnsi="Times New Roman" w:cs="Times New Roman"/>
              </w:rPr>
              <w:t>Table 510-3</w:t>
            </w:r>
          </w:p>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Source Demand for Irrigation</w:t>
            </w:r>
          </w:p>
          <w:p w:rsidR="00FC311F" w:rsidRPr="00A821C5" w:rsidRDefault="00FC311F" w:rsidP="00A821C5">
            <w:pPr>
              <w:widowControl/>
              <w:autoSpaceDE/>
              <w:autoSpaceDN/>
              <w:adjustRightInd/>
              <w:rPr>
                <w:rFonts w:ascii="Times New Roman" w:eastAsia="Times New Roman" w:hAnsi="Times New Roman" w:cs="Times New Roman"/>
              </w:rPr>
            </w:pPr>
            <w:del w:id="410" w:author="Bernie Clark" w:date="2015-03-13T13:01:00Z">
              <w:r w:rsidRPr="00A821C5" w:rsidDel="00BE0921">
                <w:rPr>
                  <w:rFonts w:ascii="Times New Roman" w:eastAsia="Times New Roman" w:hAnsi="Times New Roman" w:cs="Times New Roman"/>
                </w:rPr>
                <w:delText>(Outdoor Use)</w:delText>
              </w:r>
            </w:del>
          </w:p>
        </w:tc>
      </w:tr>
      <w:tr w:rsidR="00FC311F" w:rsidRPr="00A821C5" w:rsidTr="00112C6F">
        <w:tc>
          <w:tcPr>
            <w:tcW w:w="2712" w:type="dxa"/>
            <w:shd w:val="clear" w:color="auto" w:fill="C0C0C0"/>
            <w:vAlign w:val="center"/>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Map Zone</w:t>
            </w:r>
          </w:p>
        </w:tc>
        <w:tc>
          <w:tcPr>
            <w:tcW w:w="2712" w:type="dxa"/>
            <w:shd w:val="clear" w:color="auto" w:fill="C0C0C0"/>
            <w:vAlign w:val="center"/>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Peak Day Demand</w:t>
            </w:r>
            <w:ins w:id="411" w:author="Bernie Clark" w:date="2015-03-17T07:56:00Z">
              <w:r w:rsidR="00C471BE">
                <w:rPr>
                  <w:rFonts w:ascii="Times New Roman" w:eastAsia="Times New Roman" w:hAnsi="Times New Roman" w:cs="Times New Roman"/>
                </w:rPr>
                <w:t xml:space="preserve"> </w:t>
              </w:r>
            </w:ins>
            <w:r w:rsidRPr="00A821C5">
              <w:rPr>
                <w:rFonts w:ascii="Times New Roman" w:eastAsia="Times New Roman" w:hAnsi="Times New Roman" w:cs="Times New Roman"/>
              </w:rPr>
              <w:t>(gpm/irrigated acre)</w:t>
            </w:r>
          </w:p>
        </w:tc>
        <w:tc>
          <w:tcPr>
            <w:tcW w:w="2712" w:type="dxa"/>
            <w:shd w:val="clear" w:color="auto" w:fill="C0C0C0"/>
            <w:vAlign w:val="center"/>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Average Yearly Demand</w:t>
            </w:r>
            <w:ins w:id="412" w:author="Bernie Clark" w:date="2015-03-17T07:56:00Z">
              <w:r w:rsidR="00C471BE">
                <w:rPr>
                  <w:rFonts w:ascii="Times New Roman" w:eastAsia="Times New Roman" w:hAnsi="Times New Roman" w:cs="Times New Roman"/>
                </w:rPr>
                <w:t xml:space="preserve"> </w:t>
              </w:r>
            </w:ins>
            <w:r w:rsidRPr="00A821C5">
              <w:rPr>
                <w:rFonts w:ascii="Times New Roman" w:eastAsia="Times New Roman" w:hAnsi="Times New Roman" w:cs="Times New Roman"/>
              </w:rPr>
              <w:t>(AF/ irrigated acre)</w:t>
            </w:r>
            <w:ins w:id="413" w:author="Bernie Clark" w:date="2015-03-17T07:56:00Z">
              <w:r w:rsidR="00C471BE">
                <w:rPr>
                  <w:rFonts w:ascii="Times New Roman" w:eastAsia="Times New Roman" w:hAnsi="Times New Roman" w:cs="Times New Roman"/>
                </w:rPr>
                <w:t xml:space="preserve"> (Note 1)</w:t>
              </w:r>
            </w:ins>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2.26</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1.17</w:t>
            </w:r>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2.80</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1.23</w:t>
            </w:r>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3.39</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1.66</w:t>
            </w:r>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3.96</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1.87</w:t>
            </w:r>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5</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4.52</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2.69</w:t>
            </w:r>
          </w:p>
        </w:tc>
      </w:tr>
      <w:tr w:rsidR="00FC311F" w:rsidRPr="00A821C5" w:rsidTr="00112C6F">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6</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4.90</w:t>
            </w:r>
          </w:p>
        </w:tc>
        <w:tc>
          <w:tcPr>
            <w:tcW w:w="2712" w:type="dxa"/>
          </w:tcPr>
          <w:p w:rsidR="00FC311F" w:rsidRPr="00A821C5" w:rsidRDefault="00FC311F"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3.26</w:t>
            </w:r>
          </w:p>
        </w:tc>
      </w:tr>
    </w:tbl>
    <w:p w:rsidR="00BE0921" w:rsidRDefault="00BE0921" w:rsidP="00A821C5">
      <w:pPr>
        <w:tabs>
          <w:tab w:val="center" w:pos="4680"/>
        </w:tabs>
        <w:suppressAutoHyphens/>
        <w:spacing w:line="240" w:lineRule="atLeast"/>
        <w:rPr>
          <w:ins w:id="414" w:author="Bernie Clark" w:date="2015-03-13T13:01:00Z"/>
          <w:rFonts w:ascii="Times New Roman" w:hAnsi="Times New Roman" w:cs="Times New Roman"/>
          <w:spacing w:val="-3"/>
        </w:rPr>
      </w:pPr>
    </w:p>
    <w:p w:rsidR="00BE0921" w:rsidRDefault="00BE0921" w:rsidP="00A821C5">
      <w:pPr>
        <w:tabs>
          <w:tab w:val="center" w:pos="4680"/>
        </w:tabs>
        <w:suppressAutoHyphens/>
        <w:spacing w:line="240" w:lineRule="atLeast"/>
        <w:rPr>
          <w:ins w:id="415" w:author="Bernie Clark" w:date="2015-03-13T13:01:00Z"/>
          <w:rFonts w:ascii="Times New Roman" w:hAnsi="Times New Roman" w:cs="Times New Roman"/>
          <w:spacing w:val="-3"/>
        </w:rPr>
      </w:pPr>
    </w:p>
    <w:p w:rsidR="00BE0921" w:rsidRPr="00062C8B" w:rsidRDefault="00BE0921" w:rsidP="00062C8B">
      <w:pPr>
        <w:tabs>
          <w:tab w:val="center" w:pos="4680"/>
        </w:tabs>
        <w:suppressAutoHyphens/>
        <w:spacing w:line="240" w:lineRule="atLeast"/>
        <w:ind w:left="1440"/>
        <w:rPr>
          <w:ins w:id="416" w:author="Bernie Clark" w:date="2015-03-13T13:02:00Z"/>
          <w:rFonts w:ascii="Arial" w:hAnsi="Arial" w:cs="Arial"/>
          <w:b/>
          <w:spacing w:val="-3"/>
        </w:rPr>
      </w:pPr>
      <w:ins w:id="417" w:author="Bernie Clark" w:date="2015-03-13T13:02:00Z">
        <w:r w:rsidRPr="00062C8B">
          <w:rPr>
            <w:rFonts w:ascii="Arial" w:hAnsi="Arial" w:cs="Arial"/>
            <w:b/>
            <w:spacing w:val="-3"/>
          </w:rPr>
          <w:t>NOTE FOR TABLE 510-3:</w:t>
        </w:r>
      </w:ins>
    </w:p>
    <w:p w:rsidR="00BE0921" w:rsidRDefault="00BE0921" w:rsidP="00BE0921">
      <w:pPr>
        <w:tabs>
          <w:tab w:val="center" w:pos="4680"/>
        </w:tabs>
        <w:suppressAutoHyphens/>
        <w:spacing w:line="240" w:lineRule="atLeast"/>
        <w:ind w:left="720"/>
        <w:rPr>
          <w:ins w:id="418" w:author="Bernie Clark" w:date="2015-03-13T13:02:00Z"/>
          <w:rFonts w:ascii="Times New Roman" w:hAnsi="Times New Roman" w:cs="Times New Roman"/>
          <w:spacing w:val="-3"/>
        </w:rPr>
      </w:pPr>
    </w:p>
    <w:p w:rsidR="00BE0921" w:rsidRDefault="00BE0921" w:rsidP="00062C8B">
      <w:pPr>
        <w:tabs>
          <w:tab w:val="center" w:pos="4680"/>
        </w:tabs>
        <w:suppressAutoHyphens/>
        <w:spacing w:line="240" w:lineRule="atLeast"/>
        <w:ind w:left="1440"/>
        <w:rPr>
          <w:ins w:id="419" w:author="Bernie Clark" w:date="2015-03-13T13:06:00Z"/>
          <w:rFonts w:ascii="Times New Roman" w:hAnsi="Times New Roman" w:cs="Times New Roman"/>
          <w:spacing w:val="-3"/>
        </w:rPr>
      </w:pPr>
      <w:ins w:id="420" w:author="Bernie Clark" w:date="2015-03-13T13:02:00Z">
        <w:r>
          <w:rPr>
            <w:rFonts w:ascii="Times New Roman" w:hAnsi="Times New Roman" w:cs="Times New Roman"/>
            <w:spacing w:val="-3"/>
          </w:rPr>
          <w:t xml:space="preserve">Note 1. </w:t>
        </w:r>
        <w:r w:rsidRPr="00C471BE">
          <w:rPr>
            <w:rFonts w:ascii="Times New Roman" w:hAnsi="Times New Roman" w:cs="Times New Roman"/>
            <w:spacing w:val="-3"/>
          </w:rPr>
          <w:t xml:space="preserve">The average yearly demand for irrigation water </w:t>
        </w:r>
      </w:ins>
      <w:ins w:id="421" w:author="Bernie Clark" w:date="2015-03-13T13:05:00Z">
        <w:r w:rsidRPr="00C471BE">
          <w:rPr>
            <w:rFonts w:ascii="Times New Roman" w:hAnsi="Times New Roman" w:cs="Times New Roman"/>
            <w:spacing w:val="-3"/>
          </w:rPr>
          <w:t>use</w:t>
        </w:r>
        <w:r>
          <w:rPr>
            <w:rFonts w:ascii="Times New Roman" w:hAnsi="Times New Roman" w:cs="Times New Roman"/>
            <w:spacing w:val="-3"/>
          </w:rPr>
          <w:t xml:space="preserve"> </w:t>
        </w:r>
      </w:ins>
      <w:ins w:id="422" w:author="Bernie Clark" w:date="2015-03-13T13:02:00Z">
        <w:r>
          <w:rPr>
            <w:rFonts w:ascii="Times New Roman" w:hAnsi="Times New Roman" w:cs="Times New Roman"/>
            <w:spacing w:val="-3"/>
          </w:rPr>
          <w:t>(in acre-feet per irrigated acre) is based on 213 days of irrigation, e.g., April 1 to October 31.</w:t>
        </w:r>
      </w:ins>
    </w:p>
    <w:p w:rsidR="00BE0921" w:rsidRDefault="00BE0921" w:rsidP="00BE0921">
      <w:pPr>
        <w:tabs>
          <w:tab w:val="center" w:pos="4680"/>
        </w:tabs>
        <w:suppressAutoHyphens/>
        <w:spacing w:line="240" w:lineRule="atLeast"/>
        <w:ind w:left="720"/>
        <w:rPr>
          <w:ins w:id="423" w:author="Bernie Clark" w:date="2015-03-13T13:06:00Z"/>
          <w:rFonts w:ascii="Times New Roman" w:hAnsi="Times New Roman" w:cs="Times New Roman"/>
          <w:spacing w:val="-3"/>
        </w:rPr>
      </w:pPr>
    </w:p>
    <w:p w:rsidR="00057093" w:rsidRPr="00FC5B7A" w:rsidRDefault="00BE0921" w:rsidP="00BE0921">
      <w:pPr>
        <w:tabs>
          <w:tab w:val="center" w:pos="4680"/>
        </w:tabs>
        <w:suppressAutoHyphens/>
        <w:spacing w:line="240" w:lineRule="atLeast"/>
        <w:ind w:left="720"/>
        <w:rPr>
          <w:rFonts w:ascii="Times New Roman" w:hAnsi="Times New Roman" w:cs="Times New Roman"/>
          <w:b/>
          <w:i/>
          <w:spacing w:val="-3"/>
        </w:rPr>
      </w:pPr>
      <w:ins w:id="424" w:author="Bernie Clark" w:date="2015-03-13T13:06:00Z">
        <w:r w:rsidRPr="007C0B12">
          <w:rPr>
            <w:rFonts w:ascii="Times New Roman" w:hAnsi="Times New Roman" w:cs="Times New Roman"/>
            <w:b/>
            <w:i/>
            <w:spacing w:val="-3"/>
          </w:rPr>
          <w:t xml:space="preserve">Guidance:  </w:t>
        </w:r>
      </w:ins>
      <w:ins w:id="425" w:author="Bernie Clark" w:date="2015-04-27T07:41:00Z">
        <w:r w:rsidR="00632F3E" w:rsidRPr="007C0B12">
          <w:rPr>
            <w:rFonts w:ascii="Times New Roman" w:hAnsi="Times New Roman" w:cs="Times New Roman"/>
            <w:b/>
            <w:i/>
            <w:spacing w:val="-3"/>
          </w:rPr>
          <w:t>If the irrigation season differs from the assumed 213 days, the average yearly demand numbers may need to adjusted</w:t>
        </w:r>
      </w:ins>
      <w:ins w:id="426" w:author="Bernie Clark" w:date="2015-03-13T13:06:00Z">
        <w:r w:rsidRPr="007C0B12">
          <w:rPr>
            <w:rFonts w:ascii="Times New Roman" w:hAnsi="Times New Roman" w:cs="Times New Roman"/>
            <w:b/>
            <w:i/>
            <w:spacing w:val="-3"/>
          </w:rPr>
          <w:t>.</w:t>
        </w:r>
      </w:ins>
      <w:r w:rsidR="00057093" w:rsidRPr="00FC5B7A">
        <w:rPr>
          <w:rFonts w:ascii="Times New Roman" w:hAnsi="Times New Roman" w:cs="Times New Roman"/>
          <w:b/>
          <w:i/>
          <w:spacing w:val="-3"/>
        </w:rPr>
        <w:tab/>
      </w:r>
    </w:p>
    <w:p w:rsidR="00057093" w:rsidRPr="00062C8B" w:rsidRDefault="00057093" w:rsidP="00A821C5">
      <w:pPr>
        <w:pStyle w:val="Heading3"/>
        <w:ind w:left="720"/>
        <w:rPr>
          <w:spacing w:val="-3"/>
        </w:rPr>
      </w:pPr>
      <w:bookmarkStart w:id="427" w:name="_Toc369604885"/>
      <w:r w:rsidRPr="00062C8B">
        <w:t>(4)</w:t>
      </w:r>
      <w:r w:rsidR="00CD38D2" w:rsidRPr="00062C8B">
        <w:t xml:space="preserve"> </w:t>
      </w:r>
      <w:del w:id="428" w:author="Bernie Clark" w:date="2015-03-17T08:38:00Z">
        <w:r w:rsidRPr="00062C8B" w:rsidDel="00B273B1">
          <w:delText xml:space="preserve">Accounting for </w:delText>
        </w:r>
      </w:del>
      <w:r w:rsidRPr="00062C8B">
        <w:t>Variations in Source Yield.</w:t>
      </w:r>
      <w:bookmarkEnd w:id="427"/>
    </w:p>
    <w:p w:rsidR="00FC311F"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Default="00057093" w:rsidP="00A821C5">
      <w:pPr>
        <w:tabs>
          <w:tab w:val="left" w:pos="-720"/>
        </w:tabs>
        <w:suppressAutoHyphens/>
        <w:spacing w:line="240" w:lineRule="atLeast"/>
        <w:ind w:left="720"/>
        <w:rPr>
          <w:ins w:id="429" w:author="Bernie Clark" w:date="2015-03-13T13:11:00Z"/>
          <w:rFonts w:ascii="Times New Roman" w:hAnsi="Times New Roman" w:cs="Times New Roman"/>
          <w:spacing w:val="-3"/>
        </w:rPr>
      </w:pPr>
      <w:del w:id="430" w:author="Bernie Clark" w:date="2015-03-13T13:11:00Z">
        <w:r w:rsidRPr="00A821C5" w:rsidDel="00FC5B7A">
          <w:rPr>
            <w:rFonts w:ascii="Times New Roman" w:eastAsia="Times New Roman" w:hAnsi="Times New Roman" w:cs="Times New Roman"/>
            <w:spacing w:val="-3"/>
          </w:rPr>
          <w:delText>The design engineer shall consider whether flow from the source(s) may</w:delText>
        </w:r>
        <w:r w:rsidRPr="00A821C5" w:rsidDel="00FC5B7A">
          <w:rPr>
            <w:rFonts w:ascii="Times New Roman" w:hAnsi="Times New Roman" w:cs="Times New Roman"/>
            <w:spacing w:val="-3"/>
          </w:rPr>
          <w:delText xml:space="preserve"> vary.</w:delText>
        </w:r>
        <w:r w:rsidR="00CD38D2" w:rsidDel="00FC5B7A">
          <w:rPr>
            <w:rFonts w:ascii="Times New Roman" w:hAnsi="Times New Roman" w:cs="Times New Roman"/>
            <w:spacing w:val="-3"/>
          </w:rPr>
          <w:delText xml:space="preserve"> </w:delText>
        </w:r>
        <w:r w:rsidRPr="00A821C5" w:rsidDel="00FC5B7A">
          <w:rPr>
            <w:rFonts w:ascii="Times New Roman" w:hAnsi="Times New Roman" w:cs="Times New Roman"/>
            <w:spacing w:val="-3"/>
          </w:rPr>
          <w:delText>Where flow varies, as is the case for most springs, the minimum flow rate shall be used in determining the number of connections which may be supported by the source(s).</w:delText>
        </w:r>
        <w:r w:rsidR="00CD38D2" w:rsidDel="00FC5B7A">
          <w:rPr>
            <w:rFonts w:ascii="Times New Roman" w:hAnsi="Times New Roman" w:cs="Times New Roman"/>
            <w:spacing w:val="-3"/>
          </w:rPr>
          <w:delText xml:space="preserve"> </w:delText>
        </w:r>
        <w:r w:rsidRPr="00A821C5" w:rsidDel="00FC5B7A">
          <w:rPr>
            <w:rFonts w:ascii="Times New Roman" w:hAnsi="Times New Roman" w:cs="Times New Roman"/>
            <w:spacing w:val="-3"/>
          </w:rPr>
          <w:delText>Where historical records are sufficient, and where peak flows from the source(s) correspond with peak demand periods, the Director may grant an exception to this requirement.</w:delText>
        </w:r>
      </w:del>
    </w:p>
    <w:p w:rsidR="00FC5B7A" w:rsidRDefault="00FC5B7A" w:rsidP="00A821C5">
      <w:pPr>
        <w:tabs>
          <w:tab w:val="left" w:pos="-720"/>
        </w:tabs>
        <w:suppressAutoHyphens/>
        <w:spacing w:line="240" w:lineRule="atLeast"/>
        <w:ind w:left="720"/>
        <w:rPr>
          <w:ins w:id="431" w:author="Bernie Clark" w:date="2015-03-13T13:11:00Z"/>
          <w:rFonts w:ascii="Times New Roman" w:hAnsi="Times New Roman" w:cs="Times New Roman"/>
          <w:spacing w:val="-3"/>
        </w:rPr>
      </w:pPr>
    </w:p>
    <w:p w:rsidR="00FC5B7A" w:rsidRDefault="00B273B1" w:rsidP="001249E7">
      <w:pPr>
        <w:tabs>
          <w:tab w:val="left" w:pos="-720"/>
        </w:tabs>
        <w:suppressAutoHyphens/>
        <w:spacing w:line="240" w:lineRule="atLeast"/>
        <w:ind w:left="1440"/>
        <w:rPr>
          <w:ins w:id="432" w:author="Bernie Clark" w:date="2015-03-17T08:38:00Z"/>
          <w:rFonts w:ascii="Times New Roman" w:hAnsi="Times New Roman" w:cs="Times New Roman"/>
          <w:spacing w:val="-3"/>
        </w:rPr>
      </w:pPr>
      <w:ins w:id="433" w:author="Bernie Clark" w:date="2015-03-17T08:38:00Z">
        <w:r>
          <w:rPr>
            <w:rFonts w:ascii="Times New Roman" w:hAnsi="Times New Roman" w:cs="Times New Roman"/>
            <w:spacing w:val="-3"/>
          </w:rPr>
          <w:t xml:space="preserve">(a) </w:t>
        </w:r>
      </w:ins>
      <w:ins w:id="434" w:author="Bernie Clark" w:date="2015-03-13T13:11:00Z">
        <w:r w:rsidR="00FC5B7A">
          <w:rPr>
            <w:rFonts w:ascii="Times New Roman" w:hAnsi="Times New Roman" w:cs="Times New Roman"/>
            <w:spacing w:val="-3"/>
          </w:rPr>
          <w:t xml:space="preserve">Water systems shall consider that flow from sources may vary </w:t>
        </w:r>
      </w:ins>
      <w:ins w:id="435" w:author="Bernie Clark" w:date="2015-03-13T13:15:00Z">
        <w:r w:rsidR="00FC5B7A" w:rsidRPr="00C471BE">
          <w:rPr>
            <w:rFonts w:ascii="Times New Roman" w:hAnsi="Times New Roman" w:cs="Times New Roman"/>
            <w:spacing w:val="-3"/>
          </w:rPr>
          <w:t>seasonally and yearly</w:t>
        </w:r>
      </w:ins>
      <w:ins w:id="436" w:author="Bernie Clark" w:date="2015-03-13T13:11:00Z">
        <w:r w:rsidR="00FC5B7A">
          <w:rPr>
            <w:rFonts w:ascii="Times New Roman" w:hAnsi="Times New Roman" w:cs="Times New Roman"/>
            <w:spacing w:val="-3"/>
          </w:rPr>
          <w:t xml:space="preserve">.  Where </w:t>
        </w:r>
      </w:ins>
      <w:ins w:id="437" w:author="Bernie Clark" w:date="2015-03-13T13:12:00Z">
        <w:r w:rsidR="00FC5B7A">
          <w:rPr>
            <w:rFonts w:ascii="Times New Roman" w:hAnsi="Times New Roman" w:cs="Times New Roman"/>
            <w:spacing w:val="-3"/>
          </w:rPr>
          <w:t xml:space="preserve">flow varies, the number </w:t>
        </w:r>
        <w:r w:rsidR="00FC5B7A" w:rsidRPr="00D50E61">
          <w:rPr>
            <w:rFonts w:ascii="Times New Roman" w:hAnsi="Times New Roman" w:cs="Times New Roman"/>
            <w:spacing w:val="-3"/>
          </w:rPr>
          <w:t xml:space="preserve">of </w:t>
        </w:r>
      </w:ins>
      <w:ins w:id="438" w:author="Bernie Clark" w:date="2015-04-01T08:55:00Z">
        <w:r w:rsidR="00D019D6" w:rsidRPr="00D50E61">
          <w:rPr>
            <w:rFonts w:ascii="Times New Roman" w:hAnsi="Times New Roman" w:cs="Times New Roman"/>
            <w:spacing w:val="-3"/>
          </w:rPr>
          <w:t xml:space="preserve">service </w:t>
        </w:r>
      </w:ins>
      <w:ins w:id="439" w:author="Bernie Clark" w:date="2015-03-13T13:12:00Z">
        <w:r w:rsidR="00FC5B7A" w:rsidRPr="00D50E61">
          <w:rPr>
            <w:rFonts w:ascii="Times New Roman" w:hAnsi="Times New Roman" w:cs="Times New Roman"/>
            <w:spacing w:val="-3"/>
          </w:rPr>
          <w:t>connections</w:t>
        </w:r>
        <w:r w:rsidR="00FC5B7A">
          <w:rPr>
            <w:rFonts w:ascii="Times New Roman" w:hAnsi="Times New Roman" w:cs="Times New Roman"/>
            <w:spacing w:val="-3"/>
          </w:rPr>
          <w:t xml:space="preserve"> </w:t>
        </w:r>
      </w:ins>
      <w:ins w:id="440" w:author="Bernie Clark" w:date="2015-03-13T13:13:00Z">
        <w:r w:rsidR="00FC5B7A">
          <w:rPr>
            <w:rFonts w:ascii="Times New Roman" w:hAnsi="Times New Roman" w:cs="Times New Roman"/>
            <w:spacing w:val="-3"/>
          </w:rPr>
          <w:t>supported</w:t>
        </w:r>
      </w:ins>
      <w:ins w:id="441" w:author="Bernie Clark" w:date="2015-03-13T13:12:00Z">
        <w:r w:rsidR="00FC5B7A">
          <w:rPr>
            <w:rFonts w:ascii="Times New Roman" w:hAnsi="Times New Roman" w:cs="Times New Roman"/>
            <w:spacing w:val="-3"/>
          </w:rPr>
          <w:t xml:space="preserve"> </w:t>
        </w:r>
      </w:ins>
      <w:ins w:id="442" w:author="Bernie Clark" w:date="2015-03-13T13:13:00Z">
        <w:r w:rsidR="00FC5B7A">
          <w:rPr>
            <w:rFonts w:ascii="Times New Roman" w:hAnsi="Times New Roman" w:cs="Times New Roman"/>
            <w:spacing w:val="-3"/>
          </w:rPr>
          <w:t xml:space="preserve">by </w:t>
        </w:r>
      </w:ins>
      <w:ins w:id="443" w:author="Bernie Clark" w:date="2015-03-13T13:16:00Z">
        <w:r w:rsidR="00FC5B7A">
          <w:rPr>
            <w:rFonts w:ascii="Times New Roman" w:hAnsi="Times New Roman" w:cs="Times New Roman"/>
            <w:spacing w:val="-3"/>
          </w:rPr>
          <w:t>a</w:t>
        </w:r>
      </w:ins>
      <w:ins w:id="444" w:author="Bernie Clark" w:date="2015-03-13T13:13:00Z">
        <w:r w:rsidR="00FC5B7A">
          <w:rPr>
            <w:rFonts w:ascii="Times New Roman" w:hAnsi="Times New Roman" w:cs="Times New Roman"/>
            <w:spacing w:val="-3"/>
          </w:rPr>
          <w:t xml:space="preserve"> source shall be based on the minimum seasonal flow rate compared to the corresponding seasonal dem</w:t>
        </w:r>
      </w:ins>
      <w:ins w:id="445" w:author="Bernie Clark" w:date="2015-03-13T13:16:00Z">
        <w:r w:rsidR="00FC5B7A">
          <w:rPr>
            <w:rFonts w:ascii="Times New Roman" w:hAnsi="Times New Roman" w:cs="Times New Roman"/>
            <w:spacing w:val="-3"/>
          </w:rPr>
          <w:t>a</w:t>
        </w:r>
      </w:ins>
      <w:ins w:id="446" w:author="Bernie Clark" w:date="2015-03-13T13:13:00Z">
        <w:r w:rsidR="00FC5B7A">
          <w:rPr>
            <w:rFonts w:ascii="Times New Roman" w:hAnsi="Times New Roman" w:cs="Times New Roman"/>
            <w:spacing w:val="-3"/>
          </w:rPr>
          <w:t>nd.</w:t>
        </w:r>
      </w:ins>
    </w:p>
    <w:p w:rsidR="00B273B1" w:rsidRDefault="00B273B1" w:rsidP="00A821C5">
      <w:pPr>
        <w:tabs>
          <w:tab w:val="left" w:pos="-720"/>
        </w:tabs>
        <w:suppressAutoHyphens/>
        <w:spacing w:line="240" w:lineRule="atLeast"/>
        <w:ind w:left="720"/>
        <w:rPr>
          <w:ins w:id="447" w:author="Bernie Clark" w:date="2015-03-17T08:38:00Z"/>
          <w:rFonts w:ascii="Times New Roman" w:hAnsi="Times New Roman" w:cs="Times New Roman"/>
          <w:spacing w:val="-3"/>
        </w:rPr>
      </w:pPr>
    </w:p>
    <w:p w:rsidR="00B273B1" w:rsidRPr="00A821C5" w:rsidRDefault="00B273B1" w:rsidP="001249E7">
      <w:pPr>
        <w:tabs>
          <w:tab w:val="left" w:pos="-720"/>
        </w:tabs>
        <w:suppressAutoHyphens/>
        <w:spacing w:line="240" w:lineRule="atLeast"/>
        <w:ind w:left="1440"/>
        <w:rPr>
          <w:rFonts w:ascii="Times New Roman" w:hAnsi="Times New Roman" w:cs="Times New Roman"/>
          <w:spacing w:val="-3"/>
        </w:rPr>
      </w:pPr>
      <w:ins w:id="448" w:author="Bernie Clark" w:date="2015-03-17T08:38:00Z">
        <w:r>
          <w:rPr>
            <w:rFonts w:ascii="Times New Roman" w:hAnsi="Times New Roman" w:cs="Times New Roman"/>
            <w:spacing w:val="-3"/>
          </w:rPr>
          <w:t>(b) Where source capacit</w:t>
        </w:r>
      </w:ins>
      <w:ins w:id="449" w:author="Bernie Clark" w:date="2015-03-17T08:40:00Z">
        <w:r>
          <w:rPr>
            <w:rFonts w:ascii="Times New Roman" w:hAnsi="Times New Roman" w:cs="Times New Roman"/>
            <w:spacing w:val="-3"/>
          </w:rPr>
          <w:t>y</w:t>
        </w:r>
      </w:ins>
      <w:ins w:id="450" w:author="Bernie Clark" w:date="2015-03-17T08:38:00Z">
        <w:r>
          <w:rPr>
            <w:rFonts w:ascii="Times New Roman" w:hAnsi="Times New Roman" w:cs="Times New Roman"/>
            <w:spacing w:val="-3"/>
          </w:rPr>
          <w:t xml:space="preserve"> </w:t>
        </w:r>
      </w:ins>
      <w:ins w:id="451" w:author="Bernie Clark" w:date="2015-03-17T08:40:00Z">
        <w:r>
          <w:rPr>
            <w:rFonts w:ascii="Times New Roman" w:hAnsi="Times New Roman" w:cs="Times New Roman"/>
            <w:spacing w:val="-3"/>
          </w:rPr>
          <w:t>is</w:t>
        </w:r>
      </w:ins>
      <w:ins w:id="452" w:author="Bernie Clark" w:date="2015-03-17T08:38:00Z">
        <w:r>
          <w:rPr>
            <w:rFonts w:ascii="Times New Roman" w:hAnsi="Times New Roman" w:cs="Times New Roman"/>
            <w:spacing w:val="-3"/>
          </w:rPr>
          <w:t xml:space="preserve"> limited by the capacit</w:t>
        </w:r>
      </w:ins>
      <w:ins w:id="453" w:author="Bernie Clark" w:date="2015-03-17T08:40:00Z">
        <w:r>
          <w:rPr>
            <w:rFonts w:ascii="Times New Roman" w:hAnsi="Times New Roman" w:cs="Times New Roman"/>
            <w:spacing w:val="-3"/>
          </w:rPr>
          <w:t>y</w:t>
        </w:r>
      </w:ins>
      <w:ins w:id="454" w:author="Bernie Clark" w:date="2015-03-17T08:38:00Z">
        <w:r>
          <w:rPr>
            <w:rFonts w:ascii="Times New Roman" w:hAnsi="Times New Roman" w:cs="Times New Roman"/>
            <w:spacing w:val="-3"/>
          </w:rPr>
          <w:t xml:space="preserve"> of treatment facilities, the </w:t>
        </w:r>
      </w:ins>
      <w:ins w:id="455" w:author="Bernie Clark" w:date="2015-03-17T08:47:00Z">
        <w:r>
          <w:rPr>
            <w:rFonts w:ascii="Times New Roman" w:hAnsi="Times New Roman" w:cs="Times New Roman"/>
            <w:spacing w:val="-3"/>
          </w:rPr>
          <w:t xml:space="preserve">maximum number of service connections shall be determined using </w:t>
        </w:r>
      </w:ins>
      <w:ins w:id="456" w:author="Bernie Clark" w:date="2015-03-17T08:38:00Z">
        <w:r>
          <w:rPr>
            <w:rFonts w:ascii="Times New Roman" w:hAnsi="Times New Roman" w:cs="Times New Roman"/>
            <w:spacing w:val="-3"/>
          </w:rPr>
          <w:t xml:space="preserve">the treatment plant design capacity </w:t>
        </w:r>
      </w:ins>
      <w:ins w:id="457" w:author="Bernie Clark" w:date="2015-03-17T08:47:00Z">
        <w:r>
          <w:rPr>
            <w:rFonts w:ascii="Times New Roman" w:hAnsi="Times New Roman" w:cs="Times New Roman"/>
            <w:spacing w:val="-3"/>
          </w:rPr>
          <w:t>instead of the</w:t>
        </w:r>
      </w:ins>
      <w:ins w:id="458" w:author="Bernie Clark" w:date="2015-03-17T08:48:00Z">
        <w:r>
          <w:rPr>
            <w:rFonts w:ascii="Times New Roman" w:hAnsi="Times New Roman" w:cs="Times New Roman"/>
            <w:spacing w:val="-3"/>
          </w:rPr>
          <w:t xml:space="preserve"> </w:t>
        </w:r>
      </w:ins>
      <w:ins w:id="459" w:author="Bernie Clark" w:date="2015-03-17T08:38:00Z">
        <w:r>
          <w:rPr>
            <w:rFonts w:ascii="Times New Roman" w:hAnsi="Times New Roman" w:cs="Times New Roman"/>
            <w:spacing w:val="-3"/>
          </w:rPr>
          <w:t>source capacity.</w:t>
        </w:r>
      </w:ins>
    </w:p>
    <w:p w:rsidR="00057093" w:rsidRPr="00A821C5" w:rsidRDefault="00057093" w:rsidP="00A821C5">
      <w:pPr>
        <w:tabs>
          <w:tab w:val="left" w:pos="-720"/>
        </w:tabs>
        <w:suppressAutoHyphens/>
        <w:spacing w:line="240" w:lineRule="atLeast"/>
        <w:rPr>
          <w:rFonts w:ascii="Times New Roman" w:hAnsi="Times New Roman" w:cs="Times New Roman"/>
          <w:spacing w:val="-3"/>
        </w:rPr>
      </w:pPr>
    </w:p>
    <w:p w:rsidR="00FC311F" w:rsidRPr="00A821C5" w:rsidRDefault="00FC311F" w:rsidP="00A821C5">
      <w:pPr>
        <w:ind w:left="720"/>
        <w:rPr>
          <w:rFonts w:ascii="Times New Roman" w:hAnsi="Times New Roman" w:cs="Times New Roman"/>
          <w:b/>
          <w:bCs/>
          <w:i/>
          <w:iCs/>
        </w:rPr>
      </w:pPr>
      <w:r w:rsidRPr="00A821C5">
        <w:rPr>
          <w:rFonts w:ascii="Times New Roman" w:hAnsi="Times New Roman" w:cs="Times New Roman"/>
          <w:b/>
          <w:bCs/>
          <w:i/>
          <w:iCs/>
        </w:rPr>
        <w:t xml:space="preserve">Guidance: </w:t>
      </w:r>
      <w:del w:id="460" w:author="Bernie Clark" w:date="2015-03-13T13:13:00Z">
        <w:r w:rsidRPr="00A821C5" w:rsidDel="00FC5B7A">
          <w:rPr>
            <w:rFonts w:ascii="Times New Roman" w:hAnsi="Times New Roman" w:cs="Times New Roman"/>
            <w:b/>
            <w:bCs/>
            <w:i/>
            <w:iCs/>
          </w:rPr>
          <w:delText xml:space="preserve">The design engineer is cautioned to thoroughly investigate spring behavior. During dry periods, springs (particularly those at higher elevations) may drastically decrease in flow. In assessing minimum flowrates of springs, watersheds </w:delText>
        </w:r>
        <w:r w:rsidR="00B12AA0" w:rsidDel="00FC5B7A">
          <w:rPr>
            <w:rFonts w:ascii="Times New Roman" w:hAnsi="Times New Roman" w:cs="Times New Roman"/>
            <w:b/>
            <w:bCs/>
            <w:i/>
            <w:iCs/>
          </w:rPr>
          <w:delText>shall</w:delText>
        </w:r>
        <w:r w:rsidRPr="00A821C5" w:rsidDel="00FC5B7A">
          <w:rPr>
            <w:rFonts w:ascii="Times New Roman" w:hAnsi="Times New Roman" w:cs="Times New Roman"/>
            <w:b/>
            <w:bCs/>
            <w:i/>
            <w:iCs/>
          </w:rPr>
          <w:delText xml:space="preserve"> be assumed to have received only 80% of normal precipitation</w:delText>
        </w:r>
        <w:r w:rsidRPr="00D50E61" w:rsidDel="00FC5B7A">
          <w:rPr>
            <w:rFonts w:ascii="Times New Roman" w:hAnsi="Times New Roman" w:cs="Times New Roman"/>
            <w:b/>
            <w:bCs/>
            <w:i/>
            <w:iCs/>
          </w:rPr>
          <w:delText>.</w:delText>
        </w:r>
      </w:del>
      <w:ins w:id="461" w:author="Bernie Clark" w:date="2015-04-02T15:54:00Z">
        <w:r w:rsidR="00D50E61" w:rsidRPr="00D50E61">
          <w:rPr>
            <w:rFonts w:ascii="Times New Roman" w:hAnsi="Times New Roman" w:cs="Times New Roman"/>
            <w:b/>
            <w:bCs/>
            <w:i/>
            <w:iCs/>
          </w:rPr>
          <w:t>S</w:t>
        </w:r>
      </w:ins>
      <w:ins w:id="462" w:author="Bernie Clark" w:date="2015-04-01T09:04:00Z">
        <w:r w:rsidR="0067505D" w:rsidRPr="00D50E61">
          <w:rPr>
            <w:rFonts w:ascii="Times New Roman" w:hAnsi="Times New Roman" w:cs="Times New Roman"/>
            <w:b/>
            <w:bCs/>
            <w:i/>
            <w:iCs/>
          </w:rPr>
          <w:t>ome water sources, such as deep wells, yield consistent quantities of water while others, such as springs, yield inconsistent quantities th</w:t>
        </w:r>
        <w:r w:rsidR="00760463">
          <w:rPr>
            <w:rFonts w:ascii="Times New Roman" w:hAnsi="Times New Roman" w:cs="Times New Roman"/>
            <w:b/>
            <w:bCs/>
            <w:i/>
            <w:iCs/>
          </w:rPr>
          <w:t>at vary seasonally and annually</w:t>
        </w:r>
      </w:ins>
      <w:ins w:id="463" w:author="Bernie Clark" w:date="2015-04-28T15:46:00Z">
        <w:r w:rsidR="00760463">
          <w:rPr>
            <w:rFonts w:ascii="Times New Roman" w:hAnsi="Times New Roman" w:cs="Times New Roman"/>
            <w:b/>
            <w:bCs/>
            <w:i/>
            <w:iCs/>
          </w:rPr>
          <w:t xml:space="preserve">.  </w:t>
        </w:r>
      </w:ins>
      <w:ins w:id="464" w:author="Bernie Clark" w:date="2015-04-28T15:47:00Z">
        <w:r w:rsidR="00760463" w:rsidRPr="007C0B12">
          <w:rPr>
            <w:rFonts w:ascii="Times New Roman" w:hAnsi="Times New Roman" w:cs="Times New Roman"/>
            <w:b/>
            <w:bCs/>
            <w:i/>
            <w:iCs/>
          </w:rPr>
          <w:t>S</w:t>
        </w:r>
      </w:ins>
      <w:ins w:id="465" w:author="Bernie Clark" w:date="2015-04-28T15:33:00Z">
        <w:r w:rsidR="004A5515" w:rsidRPr="007C0B12">
          <w:rPr>
            <w:rFonts w:ascii="Times New Roman" w:hAnsi="Times New Roman" w:cs="Times New Roman"/>
            <w:b/>
            <w:bCs/>
            <w:i/>
            <w:iCs/>
          </w:rPr>
          <w:t xml:space="preserve">ources </w:t>
        </w:r>
      </w:ins>
      <w:ins w:id="466" w:author="Bernie Clark" w:date="2015-04-28T15:47:00Z">
        <w:r w:rsidR="00760463" w:rsidRPr="007C0B12">
          <w:rPr>
            <w:rFonts w:ascii="Times New Roman" w:hAnsi="Times New Roman" w:cs="Times New Roman"/>
            <w:b/>
            <w:bCs/>
            <w:i/>
            <w:iCs/>
          </w:rPr>
          <w:t xml:space="preserve">that yield </w:t>
        </w:r>
      </w:ins>
      <w:ins w:id="467" w:author="Bernie Clark" w:date="2015-04-29T12:59:00Z">
        <w:r w:rsidR="00BA1813" w:rsidRPr="007C0B12">
          <w:rPr>
            <w:rFonts w:ascii="Times New Roman" w:hAnsi="Times New Roman" w:cs="Times New Roman"/>
            <w:b/>
            <w:bCs/>
            <w:i/>
            <w:iCs/>
          </w:rPr>
          <w:t xml:space="preserve">inconsistent </w:t>
        </w:r>
      </w:ins>
      <w:ins w:id="468" w:author="Bernie Clark" w:date="2015-04-28T15:47:00Z">
        <w:r w:rsidR="00760463" w:rsidRPr="007C0B12">
          <w:rPr>
            <w:rFonts w:ascii="Times New Roman" w:hAnsi="Times New Roman" w:cs="Times New Roman"/>
            <w:b/>
            <w:bCs/>
            <w:i/>
            <w:iCs/>
          </w:rPr>
          <w:t>quanti</w:t>
        </w:r>
      </w:ins>
      <w:ins w:id="469" w:author="Bernie Clark" w:date="2015-04-29T12:58:00Z">
        <w:r w:rsidR="00BA1813" w:rsidRPr="007C0B12">
          <w:rPr>
            <w:rFonts w:ascii="Times New Roman" w:hAnsi="Times New Roman" w:cs="Times New Roman"/>
            <w:b/>
            <w:bCs/>
            <w:i/>
            <w:iCs/>
          </w:rPr>
          <w:t>ti</w:t>
        </w:r>
      </w:ins>
      <w:ins w:id="470" w:author="Bernie Clark" w:date="2015-04-28T15:47:00Z">
        <w:r w:rsidR="00760463" w:rsidRPr="007C0B12">
          <w:rPr>
            <w:rFonts w:ascii="Times New Roman" w:hAnsi="Times New Roman" w:cs="Times New Roman"/>
            <w:b/>
            <w:bCs/>
            <w:i/>
            <w:iCs/>
          </w:rPr>
          <w:t xml:space="preserve">es of water </w:t>
        </w:r>
      </w:ins>
      <w:ins w:id="471" w:author="Bernie Clark" w:date="2015-04-28T15:33:00Z">
        <w:r w:rsidR="004A5515" w:rsidRPr="007C0B12">
          <w:rPr>
            <w:rFonts w:ascii="Times New Roman" w:hAnsi="Times New Roman" w:cs="Times New Roman"/>
            <w:b/>
            <w:bCs/>
            <w:i/>
            <w:iCs/>
          </w:rPr>
          <w:t xml:space="preserve">should be </w:t>
        </w:r>
      </w:ins>
      <w:ins w:id="472" w:author="Bernie Clark" w:date="2015-04-28T15:47:00Z">
        <w:r w:rsidR="00760463" w:rsidRPr="007C0B12">
          <w:rPr>
            <w:rFonts w:ascii="Times New Roman" w:hAnsi="Times New Roman" w:cs="Times New Roman"/>
            <w:b/>
            <w:bCs/>
            <w:i/>
            <w:iCs/>
          </w:rPr>
          <w:t>studied and understood</w:t>
        </w:r>
      </w:ins>
      <w:ins w:id="473" w:author="Bernie Clark" w:date="2015-04-28T15:33:00Z">
        <w:r w:rsidR="004A5515" w:rsidRPr="007C0B12">
          <w:rPr>
            <w:rFonts w:ascii="Times New Roman" w:hAnsi="Times New Roman" w:cs="Times New Roman"/>
            <w:b/>
            <w:bCs/>
            <w:i/>
            <w:iCs/>
          </w:rPr>
          <w:t xml:space="preserve"> prior to the commitment of those sources</w:t>
        </w:r>
      </w:ins>
      <w:ins w:id="474" w:author="Bernie Clark" w:date="2015-04-28T15:44:00Z">
        <w:r w:rsidR="00760463" w:rsidRPr="007C0B12">
          <w:rPr>
            <w:rFonts w:ascii="Times New Roman" w:hAnsi="Times New Roman" w:cs="Times New Roman"/>
            <w:b/>
            <w:bCs/>
            <w:i/>
            <w:iCs/>
          </w:rPr>
          <w:t xml:space="preserve"> </w:t>
        </w:r>
      </w:ins>
      <w:ins w:id="475" w:author="Bernie Clark" w:date="2015-04-28T15:48:00Z">
        <w:r w:rsidR="00760463" w:rsidRPr="007C0B12">
          <w:rPr>
            <w:rFonts w:ascii="Times New Roman" w:hAnsi="Times New Roman" w:cs="Times New Roman"/>
            <w:b/>
            <w:bCs/>
            <w:i/>
            <w:iCs/>
          </w:rPr>
          <w:t>for</w:t>
        </w:r>
      </w:ins>
      <w:ins w:id="476" w:author="Bernie Clark" w:date="2015-04-28T15:44:00Z">
        <w:r w:rsidR="00760463" w:rsidRPr="007C0B12">
          <w:rPr>
            <w:rFonts w:ascii="Times New Roman" w:hAnsi="Times New Roman" w:cs="Times New Roman"/>
            <w:b/>
            <w:bCs/>
            <w:i/>
            <w:iCs/>
          </w:rPr>
          <w:t xml:space="preserve"> future uses</w:t>
        </w:r>
      </w:ins>
      <w:ins w:id="477" w:author="Bernie Clark" w:date="2015-04-28T15:33:00Z">
        <w:r w:rsidR="004A5515" w:rsidRPr="007C0B12">
          <w:rPr>
            <w:rFonts w:ascii="Times New Roman" w:hAnsi="Times New Roman" w:cs="Times New Roman"/>
            <w:b/>
            <w:bCs/>
            <w:i/>
            <w:iCs/>
          </w:rPr>
          <w:t xml:space="preserve">, such as </w:t>
        </w:r>
      </w:ins>
      <w:ins w:id="478" w:author="Bernie Clark" w:date="2015-04-28T15:44:00Z">
        <w:r w:rsidR="00760463" w:rsidRPr="007C0B12">
          <w:rPr>
            <w:rFonts w:ascii="Times New Roman" w:hAnsi="Times New Roman" w:cs="Times New Roman"/>
            <w:b/>
            <w:bCs/>
            <w:i/>
            <w:iCs/>
          </w:rPr>
          <w:t>providing</w:t>
        </w:r>
      </w:ins>
      <w:ins w:id="479" w:author="Bernie Clark" w:date="2015-04-28T15:33:00Z">
        <w:r w:rsidR="004A5515" w:rsidRPr="007C0B12">
          <w:rPr>
            <w:rFonts w:ascii="Times New Roman" w:hAnsi="Times New Roman" w:cs="Times New Roman"/>
            <w:b/>
            <w:bCs/>
            <w:i/>
            <w:iCs/>
          </w:rPr>
          <w:t xml:space="preserve"> will-serve letters or approving proposed development</w:t>
        </w:r>
      </w:ins>
      <w:ins w:id="480" w:author="Bernie Clark" w:date="2015-04-28T15:44:00Z">
        <w:r w:rsidR="00760463" w:rsidRPr="007C0B12">
          <w:rPr>
            <w:rFonts w:ascii="Times New Roman" w:hAnsi="Times New Roman" w:cs="Times New Roman"/>
            <w:b/>
            <w:bCs/>
            <w:i/>
            <w:iCs/>
          </w:rPr>
          <w:t>s</w:t>
        </w:r>
      </w:ins>
      <w:ins w:id="481" w:author="Bernie Clark" w:date="2015-04-28T15:33:00Z">
        <w:r w:rsidR="004A5515" w:rsidRPr="007C0B12">
          <w:rPr>
            <w:rFonts w:ascii="Times New Roman" w:hAnsi="Times New Roman" w:cs="Times New Roman"/>
            <w:b/>
            <w:bCs/>
            <w:i/>
            <w:iCs/>
          </w:rPr>
          <w:t>.</w:t>
        </w:r>
      </w:ins>
    </w:p>
    <w:p w:rsidR="00FC311F" w:rsidRPr="00A821C5" w:rsidRDefault="00FC311F" w:rsidP="00A821C5">
      <w:pPr>
        <w:tabs>
          <w:tab w:val="left" w:pos="-720"/>
        </w:tabs>
        <w:suppressAutoHyphens/>
        <w:spacing w:line="240" w:lineRule="atLeast"/>
        <w:rPr>
          <w:rFonts w:ascii="Times New Roman" w:hAnsi="Times New Roman" w:cs="Times New Roman"/>
          <w:spacing w:val="-3"/>
        </w:rPr>
      </w:pPr>
    </w:p>
    <w:p w:rsidR="00FC311F" w:rsidRPr="00A821C5" w:rsidRDefault="00FC311F" w:rsidP="00A821C5">
      <w:pPr>
        <w:tabs>
          <w:tab w:val="left" w:pos="-720"/>
        </w:tabs>
        <w:suppressAutoHyphens/>
        <w:spacing w:line="240" w:lineRule="atLeast"/>
        <w:rPr>
          <w:rFonts w:ascii="Times New Roman" w:hAnsi="Times New Roman" w:cs="Times New Roman"/>
          <w:spacing w:val="-3"/>
        </w:rPr>
      </w:pPr>
    </w:p>
    <w:p w:rsidR="00FC311F" w:rsidRPr="00A821C5" w:rsidRDefault="00FC311F"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noProof/>
        </w:rPr>
        <w:lastRenderedPageBreak/>
        <w:drawing>
          <wp:inline distT="0" distB="0" distL="0" distR="0" wp14:anchorId="4E901609" wp14:editId="08AA4618">
            <wp:extent cx="5897245" cy="8222615"/>
            <wp:effectExtent l="0" t="0" r="8255" b="6985"/>
            <wp:docPr id="1" name="Picture 1" descr="irrigation_map_640x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rigation_map_640x8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7245" cy="8222615"/>
                    </a:xfrm>
                    <a:prstGeom prst="rect">
                      <a:avLst/>
                    </a:prstGeom>
                    <a:noFill/>
                    <a:ln>
                      <a:noFill/>
                    </a:ln>
                  </pic:spPr>
                </pic:pic>
              </a:graphicData>
            </a:graphic>
          </wp:inline>
        </w:drawing>
      </w:r>
    </w:p>
    <w:p w:rsidR="00057093" w:rsidRPr="00122635" w:rsidRDefault="00057093" w:rsidP="00122635">
      <w:pPr>
        <w:pStyle w:val="Heading2"/>
      </w:pPr>
      <w:bookmarkStart w:id="482" w:name="_Toc369604886"/>
      <w:r w:rsidRPr="00122635">
        <w:lastRenderedPageBreak/>
        <w:t>R309-510-8.</w:t>
      </w:r>
      <w:r w:rsidR="00CD38D2">
        <w:t xml:space="preserve"> </w:t>
      </w:r>
      <w:r w:rsidRPr="00122635">
        <w:t>Storage Sizing.</w:t>
      </w:r>
      <w:bookmarkEnd w:id="482"/>
    </w:p>
    <w:p w:rsidR="00CC7C5B" w:rsidRPr="00122635" w:rsidRDefault="00CC7C5B" w:rsidP="00122635">
      <w:pPr>
        <w:rPr>
          <w:rFonts w:ascii="Times New Roman" w:hAnsi="Times New Roman" w:cs="Times New Roman"/>
        </w:rPr>
      </w:pPr>
    </w:p>
    <w:p w:rsidR="00057093" w:rsidRPr="00062C8B" w:rsidRDefault="00057093" w:rsidP="00A821C5">
      <w:pPr>
        <w:pStyle w:val="Heading3"/>
        <w:spacing w:before="120"/>
        <w:ind w:left="720"/>
        <w:rPr>
          <w:spacing w:val="-3"/>
        </w:rPr>
      </w:pPr>
      <w:bookmarkStart w:id="483" w:name="_Toc369604887"/>
      <w:r w:rsidRPr="00062C8B">
        <w:t>(1)</w:t>
      </w:r>
      <w:r w:rsidR="00CD38D2" w:rsidRPr="00062C8B">
        <w:t xml:space="preserve"> </w:t>
      </w:r>
      <w:r w:rsidRPr="00062C8B">
        <w:t>General.</w:t>
      </w:r>
      <w:bookmarkEnd w:id="483"/>
    </w:p>
    <w:p w:rsidR="00FC311F"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 xml:space="preserve">Each </w:t>
      </w:r>
      <w:ins w:id="484" w:author="Bernie Clark" w:date="2015-03-13T13:18:00Z">
        <w:r w:rsidR="00FC5B7A">
          <w:rPr>
            <w:rFonts w:ascii="Times New Roman" w:eastAsia="Times New Roman" w:hAnsi="Times New Roman" w:cs="Times New Roman"/>
            <w:spacing w:val="-3"/>
          </w:rPr>
          <w:t>public water system</w:t>
        </w:r>
      </w:ins>
      <w:ins w:id="485" w:author="Bernie Clark" w:date="2015-03-13T13:19:00Z">
        <w:r w:rsidR="0071765D">
          <w:rPr>
            <w:rFonts w:ascii="Times New Roman" w:eastAsia="Times New Roman" w:hAnsi="Times New Roman" w:cs="Times New Roman"/>
            <w:spacing w:val="-3"/>
          </w:rPr>
          <w:t>,</w:t>
        </w:r>
      </w:ins>
      <w:ins w:id="486" w:author="Bernie Clark" w:date="2015-03-13T13:18:00Z">
        <w:r w:rsidR="00FC5B7A">
          <w:rPr>
            <w:rFonts w:ascii="Times New Roman" w:eastAsia="Times New Roman" w:hAnsi="Times New Roman" w:cs="Times New Roman"/>
            <w:spacing w:val="-3"/>
          </w:rPr>
          <w:t xml:space="preserve"> or </w:t>
        </w:r>
      </w:ins>
      <w:r w:rsidRPr="00A821C5">
        <w:rPr>
          <w:rFonts w:ascii="Times New Roman" w:eastAsia="Times New Roman" w:hAnsi="Times New Roman" w:cs="Times New Roman"/>
          <w:spacing w:val="-3"/>
        </w:rPr>
        <w:t xml:space="preserve">storage facility </w:t>
      </w:r>
      <w:ins w:id="487" w:author="Bernie Clark" w:date="2015-03-13T13:18:00Z">
        <w:r w:rsidR="00FC5B7A">
          <w:rPr>
            <w:rFonts w:ascii="Times New Roman" w:eastAsia="Times New Roman" w:hAnsi="Times New Roman" w:cs="Times New Roman"/>
            <w:spacing w:val="-3"/>
          </w:rPr>
          <w:t>serving connections within a specific area</w:t>
        </w:r>
      </w:ins>
      <w:ins w:id="488" w:author="Bernie Clark" w:date="2015-03-13T13:19:00Z">
        <w:r w:rsidR="0071765D">
          <w:rPr>
            <w:rFonts w:ascii="Times New Roman" w:eastAsia="Times New Roman" w:hAnsi="Times New Roman" w:cs="Times New Roman"/>
            <w:spacing w:val="-3"/>
          </w:rPr>
          <w:t>,</w:t>
        </w:r>
      </w:ins>
      <w:ins w:id="489" w:author="Bernie Clark" w:date="2015-03-13T13:18:00Z">
        <w:r w:rsidR="00FC5B7A">
          <w:rPr>
            <w:rFonts w:ascii="Times New Roman" w:eastAsia="Times New Roman" w:hAnsi="Times New Roman" w:cs="Times New Roman"/>
            <w:spacing w:val="-3"/>
          </w:rPr>
          <w:t xml:space="preserve"> </w:t>
        </w:r>
      </w:ins>
      <w:r w:rsidRPr="00A821C5">
        <w:rPr>
          <w:rFonts w:ascii="Times New Roman" w:eastAsia="Times New Roman" w:hAnsi="Times New Roman" w:cs="Times New Roman"/>
          <w:spacing w:val="-3"/>
        </w:rPr>
        <w:t>shall provide:</w:t>
      </w:r>
    </w:p>
    <w:p w:rsidR="00FC311F" w:rsidRPr="00A821C5"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(a)</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equalization storage volume</w:t>
      </w:r>
      <w:del w:id="490" w:author="Bernie Clark" w:date="2015-03-13T13:20:00Z">
        <w:r w:rsidRPr="00A821C5" w:rsidDel="0071765D">
          <w:rPr>
            <w:rFonts w:ascii="Times New Roman" w:eastAsia="Times New Roman" w:hAnsi="Times New Roman" w:cs="Times New Roman"/>
            <w:spacing w:val="-3"/>
          </w:rPr>
          <w:delText>,</w:delText>
        </w:r>
      </w:del>
      <w:r w:rsidRPr="00A821C5">
        <w:rPr>
          <w:rFonts w:ascii="Times New Roman" w:eastAsia="Times New Roman" w:hAnsi="Times New Roman" w:cs="Times New Roman"/>
          <w:spacing w:val="-3"/>
        </w:rPr>
        <w:t xml:space="preserve"> to satisfy average day demands for water for indoor use </w:t>
      </w:r>
      <w:del w:id="491" w:author="Bernie Clark" w:date="2015-03-13T13:19:00Z">
        <w:r w:rsidRPr="00A821C5" w:rsidDel="0071765D">
          <w:rPr>
            <w:rFonts w:ascii="Times New Roman" w:eastAsia="Times New Roman" w:hAnsi="Times New Roman" w:cs="Times New Roman"/>
            <w:spacing w:val="-3"/>
          </w:rPr>
          <w:delText>as well as outdoor</w:delText>
        </w:r>
      </w:del>
      <w:ins w:id="492" w:author="Bernie Clark" w:date="2015-03-13T13:19:00Z">
        <w:r w:rsidR="0071765D">
          <w:rPr>
            <w:rFonts w:ascii="Times New Roman" w:eastAsia="Times New Roman" w:hAnsi="Times New Roman" w:cs="Times New Roman"/>
            <w:spacing w:val="-3"/>
          </w:rPr>
          <w:t>and irrigation</w:t>
        </w:r>
      </w:ins>
      <w:r w:rsidRPr="00A821C5">
        <w:rPr>
          <w:rFonts w:ascii="Times New Roman" w:eastAsia="Times New Roman" w:hAnsi="Times New Roman" w:cs="Times New Roman"/>
          <w:spacing w:val="-3"/>
        </w:rPr>
        <w:t xml:space="preserve"> use,</w:t>
      </w:r>
    </w:p>
    <w:p w:rsidR="00FC311F" w:rsidRPr="00A821C5" w:rsidRDefault="00FC311F"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(b)</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fire </w:t>
      </w:r>
      <w:del w:id="493" w:author="Bernie Clark" w:date="2015-03-13T13:20:00Z">
        <w:r w:rsidRPr="00A821C5" w:rsidDel="0071765D">
          <w:rPr>
            <w:rFonts w:ascii="Times New Roman" w:eastAsia="Times New Roman" w:hAnsi="Times New Roman" w:cs="Times New Roman"/>
            <w:spacing w:val="-3"/>
          </w:rPr>
          <w:delText xml:space="preserve">suppression </w:delText>
        </w:r>
      </w:del>
      <w:ins w:id="494" w:author="Bernie Clark" w:date="2015-03-13T13:20:00Z">
        <w:r w:rsidR="0071765D">
          <w:rPr>
            <w:rFonts w:ascii="Times New Roman" w:eastAsia="Times New Roman" w:hAnsi="Times New Roman" w:cs="Times New Roman"/>
            <w:spacing w:val="-3"/>
          </w:rPr>
          <w:t>flow</w:t>
        </w:r>
        <w:r w:rsidR="0071765D" w:rsidRPr="00A821C5">
          <w:rPr>
            <w:rFonts w:ascii="Times New Roman" w:eastAsia="Times New Roman" w:hAnsi="Times New Roman" w:cs="Times New Roman"/>
            <w:spacing w:val="-3"/>
          </w:rPr>
          <w:t xml:space="preserve"> </w:t>
        </w:r>
      </w:ins>
      <w:r w:rsidRPr="00A821C5">
        <w:rPr>
          <w:rFonts w:ascii="Times New Roman" w:eastAsia="Times New Roman" w:hAnsi="Times New Roman" w:cs="Times New Roman"/>
          <w:spacing w:val="-3"/>
        </w:rPr>
        <w:t xml:space="preserve">storage volume, if the water system is equipped with fire hydrants </w:t>
      </w:r>
      <w:del w:id="495" w:author="Bernie Clark" w:date="2015-03-17T08:15:00Z">
        <w:r w:rsidRPr="00A821C5" w:rsidDel="00635320">
          <w:rPr>
            <w:rFonts w:ascii="Times New Roman" w:eastAsia="Times New Roman" w:hAnsi="Times New Roman" w:cs="Times New Roman"/>
            <w:spacing w:val="-3"/>
          </w:rPr>
          <w:delText xml:space="preserve">and </w:delText>
        </w:r>
      </w:del>
      <w:r w:rsidRPr="00A821C5">
        <w:rPr>
          <w:rFonts w:ascii="Times New Roman" w:eastAsia="Times New Roman" w:hAnsi="Times New Roman" w:cs="Times New Roman"/>
          <w:spacing w:val="-3"/>
        </w:rPr>
        <w:t>intended to provide fire suppression water</w:t>
      </w:r>
      <w:ins w:id="496" w:author="Bernie Clark" w:date="2015-03-13T13:20:00Z">
        <w:r w:rsidR="0071765D">
          <w:rPr>
            <w:rFonts w:ascii="Times New Roman" w:eastAsia="Times New Roman" w:hAnsi="Times New Roman" w:cs="Times New Roman"/>
            <w:spacing w:val="-3"/>
          </w:rPr>
          <w:t xml:space="preserve"> or as required by the local fire code official</w:t>
        </w:r>
      </w:ins>
      <w:r w:rsidRPr="00A821C5">
        <w:rPr>
          <w:rFonts w:ascii="Times New Roman" w:eastAsia="Times New Roman" w:hAnsi="Times New Roman" w:cs="Times New Roman"/>
          <w:spacing w:val="-3"/>
        </w:rPr>
        <w:t>, and</w:t>
      </w:r>
    </w:p>
    <w:p w:rsidR="00FC311F"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(c)</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emergency storage, if deemed appropriate by the water supplier or the Director</w:t>
      </w:r>
      <w:del w:id="497" w:author="Bernie Clark" w:date="2015-03-13T13:22:00Z">
        <w:r w:rsidRPr="00A821C5" w:rsidDel="0071765D">
          <w:rPr>
            <w:rFonts w:ascii="Times New Roman" w:eastAsia="Times New Roman" w:hAnsi="Times New Roman" w:cs="Times New Roman"/>
            <w:spacing w:val="-3"/>
          </w:rPr>
          <w:delText>, to meet demands in the event of an unexpected emergency situation such as a line break or a treatment plant failures</w:delText>
        </w:r>
      </w:del>
      <w:r w:rsidRPr="00A821C5">
        <w:rPr>
          <w:rFonts w:ascii="Times New Roman" w:eastAsia="Times New Roman" w:hAnsi="Times New Roman" w:cs="Times New Roman"/>
          <w:spacing w:val="-3"/>
        </w:rPr>
        <w:t>.</w:t>
      </w:r>
    </w:p>
    <w:p w:rsidR="00FC311F"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062C8B" w:rsidRDefault="00057093" w:rsidP="00A821C5">
      <w:pPr>
        <w:pStyle w:val="Heading3"/>
        <w:ind w:left="720"/>
        <w:rPr>
          <w:spacing w:val="-3"/>
        </w:rPr>
      </w:pPr>
      <w:bookmarkStart w:id="498" w:name="_Toc369604888"/>
      <w:r w:rsidRPr="00062C8B">
        <w:t>(2)</w:t>
      </w:r>
      <w:r w:rsidR="00CD38D2" w:rsidRPr="00062C8B">
        <w:t xml:space="preserve"> </w:t>
      </w:r>
      <w:r w:rsidRPr="00062C8B">
        <w:t>Equalization Storage.</w:t>
      </w:r>
      <w:bookmarkEnd w:id="498"/>
    </w:p>
    <w:p w:rsidR="00FC311F"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(a)</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All public drinking water systems shall </w:t>
      </w:r>
      <w:del w:id="499" w:author="Bernie Clark" w:date="2015-03-13T13:22:00Z">
        <w:r w:rsidRPr="00A821C5" w:rsidDel="0071765D">
          <w:rPr>
            <w:rFonts w:ascii="Times New Roman" w:eastAsia="Times New Roman" w:hAnsi="Times New Roman" w:cs="Times New Roman"/>
            <w:spacing w:val="-3"/>
          </w:rPr>
          <w:delText xml:space="preserve">be </w:delText>
        </w:r>
      </w:del>
      <w:r w:rsidRPr="00A821C5">
        <w:rPr>
          <w:rFonts w:ascii="Times New Roman" w:eastAsia="Times New Roman" w:hAnsi="Times New Roman" w:cs="Times New Roman"/>
          <w:spacing w:val="-3"/>
        </w:rPr>
        <w:t>provide</w:t>
      </w:r>
      <w:del w:id="500" w:author="Bernie Clark" w:date="2015-03-13T13:22:00Z">
        <w:r w:rsidRPr="00A821C5" w:rsidDel="0071765D">
          <w:rPr>
            <w:rFonts w:ascii="Times New Roman" w:eastAsia="Times New Roman" w:hAnsi="Times New Roman" w:cs="Times New Roman"/>
            <w:spacing w:val="-3"/>
          </w:rPr>
          <w:delText>d with</w:delText>
        </w:r>
      </w:del>
      <w:r w:rsidRPr="00A821C5">
        <w:rPr>
          <w:rFonts w:ascii="Times New Roman" w:eastAsia="Times New Roman" w:hAnsi="Times New Roman" w:cs="Times New Roman"/>
          <w:spacing w:val="-3"/>
        </w:rPr>
        <w:t xml:space="preserve"> equalization storage.</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The amount of equalization storage </w:t>
      </w:r>
      <w:del w:id="501" w:author="Bernie Clark" w:date="2015-03-13T13:22:00Z">
        <w:r w:rsidRPr="00A821C5" w:rsidDel="0071765D">
          <w:rPr>
            <w:rFonts w:ascii="Times New Roman" w:eastAsia="Times New Roman" w:hAnsi="Times New Roman" w:cs="Times New Roman"/>
            <w:spacing w:val="-3"/>
          </w:rPr>
          <w:delText xml:space="preserve">which must be provided </w:delText>
        </w:r>
      </w:del>
      <w:r w:rsidRPr="00A821C5">
        <w:rPr>
          <w:rFonts w:ascii="Times New Roman" w:eastAsia="Times New Roman" w:hAnsi="Times New Roman" w:cs="Times New Roman"/>
          <w:spacing w:val="-3"/>
        </w:rPr>
        <w:t xml:space="preserve">varies with the nature of the water system, the extent of </w:t>
      </w:r>
      <w:del w:id="502" w:author="Bernie Clark" w:date="2015-03-13T13:23:00Z">
        <w:r w:rsidRPr="00A821C5" w:rsidDel="0071765D">
          <w:rPr>
            <w:rFonts w:ascii="Times New Roman" w:eastAsia="Times New Roman" w:hAnsi="Times New Roman" w:cs="Times New Roman"/>
            <w:spacing w:val="-3"/>
          </w:rPr>
          <w:delText xml:space="preserve">outdoor </w:delText>
        </w:r>
      </w:del>
      <w:ins w:id="503" w:author="Bernie Clark" w:date="2015-03-13T13:23:00Z">
        <w:r w:rsidR="0071765D">
          <w:rPr>
            <w:rFonts w:ascii="Times New Roman" w:eastAsia="Times New Roman" w:hAnsi="Times New Roman" w:cs="Times New Roman"/>
            <w:spacing w:val="-3"/>
          </w:rPr>
          <w:t>irrigation</w:t>
        </w:r>
        <w:r w:rsidR="0071765D" w:rsidRPr="00A821C5">
          <w:rPr>
            <w:rFonts w:ascii="Times New Roman" w:eastAsia="Times New Roman" w:hAnsi="Times New Roman" w:cs="Times New Roman"/>
            <w:spacing w:val="-3"/>
          </w:rPr>
          <w:t xml:space="preserve"> </w:t>
        </w:r>
      </w:ins>
      <w:r w:rsidRPr="00D50E61">
        <w:rPr>
          <w:rFonts w:ascii="Times New Roman" w:eastAsia="Times New Roman" w:hAnsi="Times New Roman" w:cs="Times New Roman"/>
          <w:spacing w:val="-3"/>
        </w:rPr>
        <w:t>use</w:t>
      </w:r>
      <w:ins w:id="504" w:author="Bernie Clark" w:date="2015-04-01T09:08:00Z">
        <w:r w:rsidR="0067505D" w:rsidRPr="00D50E61">
          <w:rPr>
            <w:rFonts w:ascii="Times New Roman" w:eastAsia="Times New Roman" w:hAnsi="Times New Roman" w:cs="Times New Roman"/>
            <w:spacing w:val="-3"/>
          </w:rPr>
          <w:t>,</w:t>
        </w:r>
      </w:ins>
      <w:r w:rsidRPr="00A821C5">
        <w:rPr>
          <w:rFonts w:ascii="Times New Roman" w:eastAsia="Times New Roman" w:hAnsi="Times New Roman" w:cs="Times New Roman"/>
          <w:spacing w:val="-3"/>
        </w:rPr>
        <w:t xml:space="preserve"> and the location </w:t>
      </w:r>
      <w:ins w:id="505" w:author="Bernie Clark" w:date="2015-03-13T13:23:00Z">
        <w:r w:rsidR="0071765D">
          <w:rPr>
            <w:rFonts w:ascii="Times New Roman" w:eastAsia="Times New Roman" w:hAnsi="Times New Roman" w:cs="Times New Roman"/>
            <w:spacing w:val="-3"/>
          </w:rPr>
          <w:t xml:space="preserve">and configuration </w:t>
        </w:r>
      </w:ins>
      <w:r w:rsidRPr="00A821C5">
        <w:rPr>
          <w:rFonts w:ascii="Times New Roman" w:eastAsia="Times New Roman" w:hAnsi="Times New Roman" w:cs="Times New Roman"/>
          <w:spacing w:val="-3"/>
        </w:rPr>
        <w:t xml:space="preserve">of the </w:t>
      </w:r>
      <w:ins w:id="506" w:author="Bernie Clark" w:date="2015-03-13T13:23:00Z">
        <w:r w:rsidR="0071765D">
          <w:rPr>
            <w:rFonts w:ascii="Times New Roman" w:eastAsia="Times New Roman" w:hAnsi="Times New Roman" w:cs="Times New Roman"/>
            <w:spacing w:val="-3"/>
          </w:rPr>
          <w:t xml:space="preserve">water </w:t>
        </w:r>
      </w:ins>
      <w:r w:rsidRPr="00A821C5">
        <w:rPr>
          <w:rFonts w:ascii="Times New Roman" w:eastAsia="Times New Roman" w:hAnsi="Times New Roman" w:cs="Times New Roman"/>
          <w:spacing w:val="-3"/>
        </w:rPr>
        <w:t>system.</w:t>
      </w:r>
    </w:p>
    <w:p w:rsidR="00FC311F" w:rsidRPr="00A821C5" w:rsidRDefault="00FC311F"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057093" w:rsidRDefault="00057093" w:rsidP="00A821C5">
      <w:pPr>
        <w:widowControl/>
        <w:tabs>
          <w:tab w:val="left" w:pos="-720"/>
        </w:tabs>
        <w:suppressAutoHyphens/>
        <w:autoSpaceDE/>
        <w:autoSpaceDN/>
        <w:adjustRightInd/>
        <w:spacing w:line="240" w:lineRule="atLeast"/>
        <w:ind w:left="1440"/>
        <w:rPr>
          <w:ins w:id="507" w:author="Bernie Clark" w:date="2015-03-13T13:25:00Z"/>
          <w:rFonts w:ascii="Times New Roman" w:eastAsia="Times New Roman" w:hAnsi="Times New Roman" w:cs="Times New Roman"/>
          <w:spacing w:val="-3"/>
        </w:rPr>
      </w:pPr>
      <w:r w:rsidRPr="00A821C5">
        <w:rPr>
          <w:rFonts w:ascii="Times New Roman" w:eastAsia="Times New Roman" w:hAnsi="Times New Roman" w:cs="Times New Roman"/>
          <w:spacing w:val="-3"/>
        </w:rPr>
        <w:t>(b)</w:t>
      </w:r>
      <w:r w:rsidR="00CD38D2">
        <w:rPr>
          <w:rFonts w:ascii="Times New Roman" w:eastAsia="Times New Roman" w:hAnsi="Times New Roman" w:cs="Times New Roman"/>
          <w:spacing w:val="-3"/>
        </w:rPr>
        <w:t xml:space="preserve"> </w:t>
      </w:r>
      <w:ins w:id="508" w:author="Bernie Clark" w:date="2015-03-13T13:24:00Z">
        <w:r w:rsidR="0071765D">
          <w:rPr>
            <w:rFonts w:ascii="Times New Roman" w:eastAsia="Times New Roman" w:hAnsi="Times New Roman" w:cs="Times New Roman"/>
            <w:spacing w:val="-3"/>
          </w:rPr>
          <w:t xml:space="preserve">Table 510-4 lists </w:t>
        </w:r>
      </w:ins>
      <w:del w:id="509" w:author="Bernie Clark" w:date="2015-03-13T13:24:00Z">
        <w:r w:rsidRPr="00A821C5" w:rsidDel="0071765D">
          <w:rPr>
            <w:rFonts w:ascii="Times New Roman" w:eastAsia="Times New Roman" w:hAnsi="Times New Roman" w:cs="Times New Roman"/>
            <w:spacing w:val="-3"/>
          </w:rPr>
          <w:delText>R</w:delText>
        </w:r>
      </w:del>
      <w:ins w:id="510" w:author="Bernie Clark" w:date="2015-03-13T13:24:00Z">
        <w:r w:rsidR="0071765D">
          <w:rPr>
            <w:rFonts w:ascii="Times New Roman" w:eastAsia="Times New Roman" w:hAnsi="Times New Roman" w:cs="Times New Roman"/>
            <w:spacing w:val="-3"/>
          </w:rPr>
          <w:t>r</w:t>
        </w:r>
      </w:ins>
      <w:r w:rsidRPr="00A821C5">
        <w:rPr>
          <w:rFonts w:ascii="Times New Roman" w:eastAsia="Times New Roman" w:hAnsi="Times New Roman" w:cs="Times New Roman"/>
          <w:spacing w:val="-3"/>
        </w:rPr>
        <w:t>equired equalization storage for indoor use</w:t>
      </w:r>
      <w:del w:id="511" w:author="Bernie Clark" w:date="2015-03-13T13:24:00Z">
        <w:r w:rsidRPr="00A821C5" w:rsidDel="0071765D">
          <w:rPr>
            <w:rFonts w:ascii="Times New Roman" w:eastAsia="Times New Roman" w:hAnsi="Times New Roman" w:cs="Times New Roman"/>
            <w:spacing w:val="-3"/>
          </w:rPr>
          <w:delText xml:space="preserve"> is provided in Table 510-4</w:delText>
        </w:r>
      </w:del>
      <w:r w:rsidRPr="00A821C5">
        <w:rPr>
          <w:rFonts w:ascii="Times New Roman" w:eastAsia="Times New Roman" w:hAnsi="Times New Roman" w:cs="Times New Roman"/>
          <w:spacing w:val="-3"/>
        </w:rPr>
        <w:t>.</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Storage requirements for non-community systems not listed in this table shall be determined by calculating the average day demands from the information given in Table 510-2.</w:t>
      </w:r>
    </w:p>
    <w:p w:rsidR="0071765D" w:rsidRDefault="0071765D" w:rsidP="00A821C5">
      <w:pPr>
        <w:widowControl/>
        <w:tabs>
          <w:tab w:val="left" w:pos="-720"/>
        </w:tabs>
        <w:suppressAutoHyphens/>
        <w:autoSpaceDE/>
        <w:autoSpaceDN/>
        <w:adjustRightInd/>
        <w:spacing w:line="240" w:lineRule="atLeast"/>
        <w:ind w:left="1440"/>
        <w:rPr>
          <w:ins w:id="512" w:author="Bernie Clark" w:date="2015-03-13T13:25:00Z"/>
          <w:rFonts w:ascii="Times New Roman" w:eastAsia="Times New Roman" w:hAnsi="Times New Roman" w:cs="Times New Roman"/>
          <w:spacing w:val="-3"/>
        </w:rPr>
      </w:pPr>
    </w:p>
    <w:p w:rsidR="0071765D" w:rsidRPr="00C34140" w:rsidRDefault="0071765D"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b/>
          <w:i/>
          <w:spacing w:val="-3"/>
        </w:rPr>
      </w:pPr>
      <w:ins w:id="513" w:author="Bernie Clark" w:date="2015-03-13T13:25:00Z">
        <w:r w:rsidRPr="00C34140">
          <w:rPr>
            <w:rFonts w:ascii="Times New Roman" w:eastAsia="Times New Roman" w:hAnsi="Times New Roman" w:cs="Times New Roman"/>
            <w:b/>
            <w:i/>
            <w:spacing w:val="-3"/>
          </w:rPr>
          <w:t xml:space="preserve">Guidance:  Water systems capable of meeting the intent of the equalization storage </w:t>
        </w:r>
        <w:r w:rsidRPr="00D50E61">
          <w:rPr>
            <w:rFonts w:ascii="Times New Roman" w:eastAsia="Times New Roman" w:hAnsi="Times New Roman" w:cs="Times New Roman"/>
            <w:b/>
            <w:i/>
            <w:spacing w:val="-3"/>
          </w:rPr>
          <w:t>requirements</w:t>
        </w:r>
      </w:ins>
      <w:ins w:id="514" w:author="Bernie Clark" w:date="2015-04-01T08:18:00Z">
        <w:r w:rsidR="005C53F6" w:rsidRPr="00D50E61">
          <w:rPr>
            <w:rFonts w:ascii="Times New Roman" w:eastAsia="Times New Roman" w:hAnsi="Times New Roman" w:cs="Times New Roman"/>
            <w:b/>
            <w:i/>
            <w:spacing w:val="-3"/>
          </w:rPr>
          <w:t>, for example</w:t>
        </w:r>
      </w:ins>
      <w:ins w:id="515" w:author="Bernie Clark" w:date="2015-04-02T15:54:00Z">
        <w:r w:rsidR="00D50E61" w:rsidRPr="00D50E61">
          <w:rPr>
            <w:rFonts w:ascii="Times New Roman" w:eastAsia="Times New Roman" w:hAnsi="Times New Roman" w:cs="Times New Roman"/>
            <w:b/>
            <w:i/>
            <w:spacing w:val="-3"/>
          </w:rPr>
          <w:t>,</w:t>
        </w:r>
      </w:ins>
      <w:ins w:id="516" w:author="Bernie Clark" w:date="2015-03-13T13:25:00Z">
        <w:r w:rsidRPr="00D50E61">
          <w:rPr>
            <w:rFonts w:ascii="Times New Roman" w:eastAsia="Times New Roman" w:hAnsi="Times New Roman" w:cs="Times New Roman"/>
            <w:b/>
            <w:i/>
            <w:spacing w:val="-3"/>
          </w:rPr>
          <w:t xml:space="preserve"> by redundancy configuration </w:t>
        </w:r>
      </w:ins>
      <w:ins w:id="517" w:author="Bernie Clark" w:date="2015-04-01T08:18:00Z">
        <w:r w:rsidR="005C53F6" w:rsidRPr="00D50E61">
          <w:rPr>
            <w:rFonts w:ascii="Times New Roman" w:eastAsia="Times New Roman" w:hAnsi="Times New Roman" w:cs="Times New Roman"/>
            <w:b/>
            <w:i/>
            <w:spacing w:val="-3"/>
          </w:rPr>
          <w:t xml:space="preserve">or </w:t>
        </w:r>
      </w:ins>
      <w:ins w:id="518" w:author="Bernie Clark" w:date="2015-03-13T13:25:00Z">
        <w:r w:rsidRPr="00D50E61">
          <w:rPr>
            <w:rFonts w:ascii="Times New Roman" w:eastAsia="Times New Roman" w:hAnsi="Times New Roman" w:cs="Times New Roman"/>
            <w:b/>
            <w:i/>
            <w:spacing w:val="-3"/>
          </w:rPr>
          <w:t>operation strategy</w:t>
        </w:r>
      </w:ins>
      <w:ins w:id="519" w:author="Bernie Clark" w:date="2015-04-01T08:18:00Z">
        <w:r w:rsidR="005C53F6" w:rsidRPr="00D50E61">
          <w:rPr>
            <w:rFonts w:ascii="Times New Roman" w:eastAsia="Times New Roman" w:hAnsi="Times New Roman" w:cs="Times New Roman"/>
            <w:b/>
            <w:i/>
            <w:spacing w:val="-3"/>
          </w:rPr>
          <w:t>,</w:t>
        </w:r>
      </w:ins>
      <w:ins w:id="520" w:author="Bernie Clark" w:date="2015-03-13T13:25:00Z">
        <w:r w:rsidRPr="00C34140">
          <w:rPr>
            <w:rFonts w:ascii="Times New Roman" w:eastAsia="Times New Roman" w:hAnsi="Times New Roman" w:cs="Times New Roman"/>
            <w:b/>
            <w:i/>
            <w:spacing w:val="-3"/>
          </w:rPr>
          <w:t xml:space="preserve"> m</w:t>
        </w:r>
      </w:ins>
      <w:ins w:id="521" w:author="Bernie Clark" w:date="2015-03-13T13:27:00Z">
        <w:r w:rsidRPr="00C34140">
          <w:rPr>
            <w:rFonts w:ascii="Times New Roman" w:eastAsia="Times New Roman" w:hAnsi="Times New Roman" w:cs="Times New Roman"/>
            <w:b/>
            <w:i/>
            <w:spacing w:val="-3"/>
          </w:rPr>
          <w:t>a</w:t>
        </w:r>
      </w:ins>
      <w:ins w:id="522" w:author="Bernie Clark" w:date="2015-03-13T13:25:00Z">
        <w:r w:rsidRPr="00C34140">
          <w:rPr>
            <w:rFonts w:ascii="Times New Roman" w:eastAsia="Times New Roman" w:hAnsi="Times New Roman" w:cs="Times New Roman"/>
            <w:b/>
            <w:i/>
            <w:spacing w:val="-3"/>
          </w:rPr>
          <w:t xml:space="preserve">y request a reduction in storage sizing requirements per </w:t>
        </w:r>
      </w:ins>
      <w:ins w:id="523" w:author="Bernie Clark" w:date="2015-03-13T13:27:00Z">
        <w:r w:rsidRPr="00C34140">
          <w:rPr>
            <w:rFonts w:ascii="Times New Roman" w:eastAsia="Times New Roman" w:hAnsi="Times New Roman" w:cs="Times New Roman"/>
            <w:b/>
            <w:i/>
            <w:spacing w:val="-3"/>
          </w:rPr>
          <w:t>R</w:t>
        </w:r>
      </w:ins>
      <w:ins w:id="524" w:author="Bernie Clark" w:date="2015-03-13T13:25:00Z">
        <w:r w:rsidRPr="00C34140">
          <w:rPr>
            <w:rFonts w:ascii="Times New Roman" w:eastAsia="Times New Roman" w:hAnsi="Times New Roman" w:cs="Times New Roman"/>
            <w:b/>
            <w:i/>
            <w:spacing w:val="-3"/>
          </w:rPr>
          <w:t>309-510-5.</w:t>
        </w:r>
      </w:ins>
    </w:p>
    <w:p w:rsidR="00057093" w:rsidRPr="00A821C5" w:rsidRDefault="00057093" w:rsidP="00A821C5">
      <w:pPr>
        <w:tabs>
          <w:tab w:val="left" w:pos="-720"/>
        </w:tabs>
        <w:suppressAutoHyphens/>
        <w:spacing w:line="240" w:lineRule="atLeast"/>
        <w:rPr>
          <w:rFonts w:ascii="Times New Roman" w:hAnsi="Times New Roman" w:cs="Times New Roman"/>
          <w:spacing w:val="-3"/>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8"/>
        <w:gridCol w:w="3108"/>
      </w:tblGrid>
      <w:tr w:rsidR="00E20029" w:rsidRPr="00A821C5" w:rsidTr="00112C6F">
        <w:trPr>
          <w:cantSplit/>
        </w:trPr>
        <w:tc>
          <w:tcPr>
            <w:tcW w:w="8136" w:type="dxa"/>
            <w:gridSpan w:val="2"/>
            <w:shd w:val="clear" w:color="auto" w:fill="C0C0C0"/>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Table 510-4</w:t>
            </w:r>
          </w:p>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Storage Volume for Indoor Use</w:t>
            </w:r>
          </w:p>
        </w:tc>
      </w:tr>
      <w:tr w:rsidR="00E20029" w:rsidRPr="00A821C5" w:rsidTr="00112C6F">
        <w:tc>
          <w:tcPr>
            <w:tcW w:w="5028" w:type="dxa"/>
            <w:tcBorders>
              <w:bottom w:val="single" w:sz="4" w:space="0" w:color="auto"/>
            </w:tcBorders>
            <w:shd w:val="clear" w:color="auto" w:fill="C0C0C0"/>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Type</w:t>
            </w:r>
          </w:p>
        </w:tc>
        <w:tc>
          <w:tcPr>
            <w:tcW w:w="3108" w:type="dxa"/>
            <w:tcBorders>
              <w:bottom w:val="single" w:sz="4" w:space="0" w:color="auto"/>
            </w:tcBorders>
            <w:shd w:val="clear" w:color="auto" w:fill="C0C0C0"/>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Volume Required</w:t>
            </w:r>
            <w:ins w:id="525" w:author="Bernie Clark" w:date="2015-03-17T07:57:00Z">
              <w:r w:rsidR="00C471BE">
                <w:rPr>
                  <w:rFonts w:ascii="Times New Roman" w:eastAsia="Times New Roman" w:hAnsi="Times New Roman" w:cs="Times New Roman"/>
                </w:rPr>
                <w:t xml:space="preserve"> </w:t>
              </w:r>
            </w:ins>
            <w:r w:rsidRPr="00A821C5">
              <w:rPr>
                <w:rFonts w:ascii="Times New Roman" w:eastAsia="Times New Roman" w:hAnsi="Times New Roman" w:cs="Times New Roman"/>
              </w:rPr>
              <w:t>(gallons)</w:t>
            </w:r>
          </w:p>
        </w:tc>
      </w:tr>
      <w:tr w:rsidR="00E20029" w:rsidRPr="00A821C5" w:rsidTr="00112C6F">
        <w:trPr>
          <w:cantSplit/>
        </w:trPr>
        <w:tc>
          <w:tcPr>
            <w:tcW w:w="8136" w:type="dxa"/>
            <w:gridSpan w:val="2"/>
            <w:shd w:val="clear" w:color="auto" w:fill="E0E0E0"/>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Community Systems</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Residential; per single resident service connection</w:t>
            </w:r>
          </w:p>
        </w:tc>
        <w:tc>
          <w:tcPr>
            <w:tcW w:w="310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400</w:t>
            </w:r>
          </w:p>
        </w:tc>
      </w:tr>
      <w:tr w:rsidR="00E20029" w:rsidRPr="00A821C5" w:rsidTr="00112C6F">
        <w:tc>
          <w:tcPr>
            <w:tcW w:w="5028" w:type="dxa"/>
            <w:tcBorders>
              <w:bottom w:val="single" w:sz="4" w:space="0" w:color="auto"/>
            </w:tcBorders>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Non-Residential; per Equivalent Residential Connection (ERC)</w:t>
            </w:r>
          </w:p>
        </w:tc>
        <w:tc>
          <w:tcPr>
            <w:tcW w:w="3108" w:type="dxa"/>
            <w:tcBorders>
              <w:bottom w:val="single" w:sz="4" w:space="0" w:color="auto"/>
            </w:tcBorders>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400</w:t>
            </w:r>
          </w:p>
        </w:tc>
      </w:tr>
      <w:tr w:rsidR="00E20029" w:rsidRPr="00A821C5" w:rsidTr="00112C6F">
        <w:trPr>
          <w:cantSplit/>
        </w:trPr>
        <w:tc>
          <w:tcPr>
            <w:tcW w:w="8136" w:type="dxa"/>
            <w:gridSpan w:val="2"/>
            <w:shd w:val="clear" w:color="auto" w:fill="E0E0E0"/>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Non-Community Systems</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Modern Recreation Camp; per person</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30</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lastRenderedPageBreak/>
              <w:t>Semi-Developed Camp; per person</w:t>
            </w:r>
          </w:p>
          <w:p w:rsidR="00E20029" w:rsidRPr="00A821C5" w:rsidRDefault="00CD38D2" w:rsidP="00A821C5">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w:t>
            </w:r>
            <w:r w:rsidR="00E20029" w:rsidRPr="00A821C5">
              <w:rPr>
                <w:rFonts w:ascii="Times New Roman" w:eastAsia="Times New Roman" w:hAnsi="Times New Roman" w:cs="Times New Roman"/>
              </w:rPr>
              <w:t>a. with Pit Privies</w:t>
            </w:r>
          </w:p>
          <w:p w:rsidR="00E20029" w:rsidRPr="00A821C5" w:rsidRDefault="00CD38D2" w:rsidP="00A821C5">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w:t>
            </w:r>
            <w:r w:rsidR="00E20029" w:rsidRPr="00A821C5">
              <w:rPr>
                <w:rFonts w:ascii="Times New Roman" w:eastAsia="Times New Roman" w:hAnsi="Times New Roman" w:cs="Times New Roman"/>
              </w:rPr>
              <w:t>b. with Flush Toilets</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2.5</w:t>
            </w:r>
          </w:p>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10</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Hotel, Motel, &amp; Resorts; per unit</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75</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Labor Camp; per unit</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25</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smartTag w:uri="urn:schemas-microsoft-com:office:smarttags" w:element="place">
              <w:smartTag w:uri="urn:schemas-microsoft-com:office:smarttags" w:element="PlaceName">
                <w:r w:rsidRPr="00A821C5">
                  <w:rPr>
                    <w:rFonts w:ascii="Times New Roman" w:eastAsia="Times New Roman" w:hAnsi="Times New Roman" w:cs="Times New Roman"/>
                  </w:rPr>
                  <w:t>Recreational</w:t>
                </w:r>
              </w:smartTag>
              <w:r w:rsidRPr="00A821C5">
                <w:rPr>
                  <w:rFonts w:ascii="Times New Roman" w:eastAsia="Times New Roman" w:hAnsi="Times New Roman" w:cs="Times New Roman"/>
                </w:rPr>
                <w:t xml:space="preserve"> </w:t>
              </w:r>
              <w:smartTag w:uri="urn:schemas-microsoft-com:office:smarttags" w:element="PlaceName">
                <w:r w:rsidRPr="00A821C5">
                  <w:rPr>
                    <w:rFonts w:ascii="Times New Roman" w:eastAsia="Times New Roman" w:hAnsi="Times New Roman" w:cs="Times New Roman"/>
                  </w:rPr>
                  <w:t>Vehicle</w:t>
                </w:r>
              </w:smartTag>
              <w:r w:rsidRPr="00A821C5">
                <w:rPr>
                  <w:rFonts w:ascii="Times New Roman" w:eastAsia="Times New Roman" w:hAnsi="Times New Roman" w:cs="Times New Roman"/>
                </w:rPr>
                <w:t xml:space="preserve"> </w:t>
              </w:r>
              <w:smartTag w:uri="urn:schemas-microsoft-com:office:smarttags" w:element="PlaceType">
                <w:r w:rsidRPr="00A821C5">
                  <w:rPr>
                    <w:rFonts w:ascii="Times New Roman" w:eastAsia="Times New Roman" w:hAnsi="Times New Roman" w:cs="Times New Roman"/>
                  </w:rPr>
                  <w:t>Park</w:t>
                </w:r>
              </w:smartTag>
            </w:smartTag>
            <w:r w:rsidRPr="00A821C5">
              <w:rPr>
                <w:rFonts w:ascii="Times New Roman" w:eastAsia="Times New Roman" w:hAnsi="Times New Roman" w:cs="Times New Roman"/>
              </w:rPr>
              <w:t>; per pad</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50</w:t>
            </w:r>
          </w:p>
        </w:tc>
      </w:tr>
      <w:tr w:rsidR="00E20029" w:rsidRPr="00A821C5" w:rsidTr="00112C6F">
        <w:tc>
          <w:tcPr>
            <w:tcW w:w="5028" w:type="dxa"/>
            <w:vAlign w:val="center"/>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Roadway Rest Stop; per vehicle</w:t>
            </w:r>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3.5</w:t>
            </w:r>
          </w:p>
        </w:tc>
      </w:tr>
      <w:tr w:rsidR="00E20029" w:rsidRPr="00A821C5" w:rsidTr="00112C6F">
        <w:tc>
          <w:tcPr>
            <w:tcW w:w="5028" w:type="dxa"/>
            <w:vAlign w:val="center"/>
          </w:tcPr>
          <w:p w:rsidR="00E20029" w:rsidRPr="00A821C5" w:rsidRDefault="00E20029" w:rsidP="00D50E61">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Recreational Home Development</w:t>
            </w:r>
            <w:ins w:id="526" w:author="Bernie Clark" w:date="2015-03-13T13:27:00Z">
              <w:r w:rsidR="0071765D">
                <w:rPr>
                  <w:rFonts w:ascii="Times New Roman" w:eastAsia="Times New Roman" w:hAnsi="Times New Roman" w:cs="Times New Roman"/>
                </w:rPr>
                <w:t xml:space="preserve"> (</w:t>
              </w:r>
            </w:ins>
            <w:ins w:id="527" w:author="Bernie Clark" w:date="2015-04-02T15:54:00Z">
              <w:r w:rsidR="00D50E61">
                <w:rPr>
                  <w:rFonts w:ascii="Times New Roman" w:eastAsia="Times New Roman" w:hAnsi="Times New Roman" w:cs="Times New Roman"/>
                </w:rPr>
                <w:t>i.e., developments with l</w:t>
              </w:r>
            </w:ins>
            <w:ins w:id="528" w:author="Bernie Clark" w:date="2015-03-13T13:27:00Z">
              <w:r w:rsidR="0071765D">
                <w:rPr>
                  <w:rFonts w:ascii="Times New Roman" w:eastAsia="Times New Roman" w:hAnsi="Times New Roman" w:cs="Times New Roman"/>
                </w:rPr>
                <w:t xml:space="preserve">imited </w:t>
              </w:r>
            </w:ins>
            <w:ins w:id="529" w:author="Bernie Clark" w:date="2015-04-02T15:55:00Z">
              <w:r w:rsidR="00D50E61">
                <w:rPr>
                  <w:rFonts w:ascii="Times New Roman" w:eastAsia="Times New Roman" w:hAnsi="Times New Roman" w:cs="Times New Roman"/>
                </w:rPr>
                <w:t>w</w:t>
              </w:r>
            </w:ins>
            <w:ins w:id="530" w:author="Bernie Clark" w:date="2015-03-13T13:27:00Z">
              <w:r w:rsidR="0071765D">
                <w:rPr>
                  <w:rFonts w:ascii="Times New Roman" w:eastAsia="Times New Roman" w:hAnsi="Times New Roman" w:cs="Times New Roman"/>
                </w:rPr>
                <w:t xml:space="preserve">ater </w:t>
              </w:r>
            </w:ins>
            <w:ins w:id="531" w:author="Bernie Clark" w:date="2015-04-02T15:55:00Z">
              <w:r w:rsidR="00D50E61">
                <w:rPr>
                  <w:rFonts w:ascii="Times New Roman" w:eastAsia="Times New Roman" w:hAnsi="Times New Roman" w:cs="Times New Roman"/>
                </w:rPr>
                <w:t>u</w:t>
              </w:r>
            </w:ins>
            <w:ins w:id="532" w:author="Bernie Clark" w:date="2015-03-13T13:27:00Z">
              <w:r w:rsidR="00D50E61">
                <w:rPr>
                  <w:rFonts w:ascii="Times New Roman" w:eastAsia="Times New Roman" w:hAnsi="Times New Roman" w:cs="Times New Roman"/>
                </w:rPr>
                <w:t>se</w:t>
              </w:r>
              <w:r w:rsidR="0071765D">
                <w:rPr>
                  <w:rFonts w:ascii="Times New Roman" w:eastAsia="Times New Roman" w:hAnsi="Times New Roman" w:cs="Times New Roman"/>
                </w:rPr>
                <w:t>)</w:t>
              </w:r>
            </w:ins>
            <w:r w:rsidRPr="00A821C5">
              <w:rPr>
                <w:rFonts w:ascii="Times New Roman" w:eastAsia="Times New Roman" w:hAnsi="Times New Roman" w:cs="Times New Roman"/>
              </w:rPr>
              <w:t>; per connection</w:t>
            </w:r>
            <w:ins w:id="533" w:author="Bernie Clark" w:date="2015-03-13T13:27:00Z">
              <w:r w:rsidR="0071765D">
                <w:rPr>
                  <w:rFonts w:ascii="Times New Roman" w:eastAsia="Times New Roman" w:hAnsi="Times New Roman" w:cs="Times New Roman"/>
                </w:rPr>
                <w:t xml:space="preserve"> (See Note 2 in Table 510-1)</w:t>
              </w:r>
            </w:ins>
          </w:p>
        </w:tc>
        <w:tc>
          <w:tcPr>
            <w:tcW w:w="3108" w:type="dxa"/>
            <w:vAlign w:val="bottom"/>
          </w:tcPr>
          <w:p w:rsidR="00E20029" w:rsidRPr="00A821C5" w:rsidRDefault="00E20029"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400</w:t>
            </w:r>
          </w:p>
        </w:tc>
      </w:tr>
    </w:tbl>
    <w:p w:rsidR="0071765D" w:rsidRDefault="0071765D" w:rsidP="00A821C5">
      <w:pPr>
        <w:tabs>
          <w:tab w:val="left" w:pos="-720"/>
        </w:tabs>
        <w:suppressAutoHyphens/>
        <w:spacing w:line="240" w:lineRule="atLeast"/>
        <w:ind w:left="1440"/>
        <w:rPr>
          <w:ins w:id="534" w:author="Bernie Clark" w:date="2015-03-13T13:28:00Z"/>
          <w:rFonts w:ascii="Times New Roman" w:eastAsia="Times New Roman" w:hAnsi="Times New Roman" w:cs="Times New Roman"/>
          <w:spacing w:val="-3"/>
        </w:rPr>
      </w:pPr>
    </w:p>
    <w:p w:rsidR="00057093" w:rsidRPr="00A821C5" w:rsidRDefault="00057093" w:rsidP="00A821C5">
      <w:pPr>
        <w:tabs>
          <w:tab w:val="left" w:pos="-720"/>
        </w:tabs>
        <w:suppressAutoHyphens/>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(c)</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Where </w:t>
      </w:r>
      <w:del w:id="535" w:author="Bernie Clark" w:date="2015-03-13T13:30:00Z">
        <w:r w:rsidRPr="00A821C5" w:rsidDel="00610612">
          <w:rPr>
            <w:rFonts w:ascii="Times New Roman" w:eastAsia="Times New Roman" w:hAnsi="Times New Roman" w:cs="Times New Roman"/>
            <w:spacing w:val="-3"/>
          </w:rPr>
          <w:delText xml:space="preserve">the </w:delText>
        </w:r>
      </w:del>
      <w:ins w:id="536" w:author="Bernie Clark" w:date="2015-03-13T13:30:00Z">
        <w:r w:rsidR="00610612">
          <w:rPr>
            <w:rFonts w:ascii="Times New Roman" w:eastAsia="Times New Roman" w:hAnsi="Times New Roman" w:cs="Times New Roman"/>
            <w:spacing w:val="-3"/>
          </w:rPr>
          <w:t>a</w:t>
        </w:r>
        <w:r w:rsidR="00610612" w:rsidRPr="00A821C5">
          <w:rPr>
            <w:rFonts w:ascii="Times New Roman" w:eastAsia="Times New Roman" w:hAnsi="Times New Roman" w:cs="Times New Roman"/>
            <w:spacing w:val="-3"/>
          </w:rPr>
          <w:t xml:space="preserve"> </w:t>
        </w:r>
      </w:ins>
      <w:r w:rsidRPr="00A821C5">
        <w:rPr>
          <w:rFonts w:ascii="Times New Roman" w:eastAsia="Times New Roman" w:hAnsi="Times New Roman" w:cs="Times New Roman"/>
          <w:spacing w:val="-3"/>
        </w:rPr>
        <w:t xml:space="preserve">drinking water system provides water for </w:t>
      </w:r>
      <w:del w:id="537" w:author="Bernie Clark" w:date="2015-03-13T13:28:00Z">
        <w:r w:rsidRPr="00A821C5" w:rsidDel="0071765D">
          <w:rPr>
            <w:rFonts w:ascii="Times New Roman" w:eastAsia="Times New Roman" w:hAnsi="Times New Roman" w:cs="Times New Roman"/>
            <w:spacing w:val="-3"/>
          </w:rPr>
          <w:delText xml:space="preserve">outdoor </w:delText>
        </w:r>
      </w:del>
      <w:ins w:id="538" w:author="Bernie Clark" w:date="2015-03-13T13:28:00Z">
        <w:r w:rsidR="0071765D">
          <w:rPr>
            <w:rFonts w:ascii="Times New Roman" w:eastAsia="Times New Roman" w:hAnsi="Times New Roman" w:cs="Times New Roman"/>
            <w:spacing w:val="-3"/>
          </w:rPr>
          <w:t>irrigation</w:t>
        </w:r>
        <w:r w:rsidR="0071765D" w:rsidRPr="00A821C5">
          <w:rPr>
            <w:rFonts w:ascii="Times New Roman" w:eastAsia="Times New Roman" w:hAnsi="Times New Roman" w:cs="Times New Roman"/>
            <w:spacing w:val="-3"/>
          </w:rPr>
          <w:t xml:space="preserve"> </w:t>
        </w:r>
      </w:ins>
      <w:r w:rsidRPr="00A821C5">
        <w:rPr>
          <w:rFonts w:ascii="Times New Roman" w:eastAsia="Times New Roman" w:hAnsi="Times New Roman" w:cs="Times New Roman"/>
          <w:spacing w:val="-3"/>
        </w:rPr>
        <w:t xml:space="preserve">use, </w:t>
      </w:r>
      <w:del w:id="539" w:author="Bernie Clark" w:date="2015-03-13T13:29:00Z">
        <w:r w:rsidRPr="00A821C5" w:rsidDel="0071765D">
          <w:rPr>
            <w:rFonts w:ascii="Times New Roman" w:eastAsia="Times New Roman" w:hAnsi="Times New Roman" w:cs="Times New Roman"/>
            <w:spacing w:val="-3"/>
          </w:rPr>
          <w:delText xml:space="preserve">such as the irrigation of lawns and gardens, </w:delText>
        </w:r>
      </w:del>
      <w:ins w:id="540" w:author="Bernie Clark" w:date="2015-03-13T13:29:00Z">
        <w:r w:rsidR="0071765D">
          <w:rPr>
            <w:rFonts w:ascii="Times New Roman" w:eastAsia="Times New Roman" w:hAnsi="Times New Roman" w:cs="Times New Roman"/>
            <w:spacing w:val="-3"/>
          </w:rPr>
          <w:t>Table 510-5 shall be used to d</w:t>
        </w:r>
      </w:ins>
      <w:ins w:id="541" w:author="Bernie Clark" w:date="2015-03-13T13:30:00Z">
        <w:r w:rsidR="00610612">
          <w:rPr>
            <w:rFonts w:ascii="Times New Roman" w:eastAsia="Times New Roman" w:hAnsi="Times New Roman" w:cs="Times New Roman"/>
            <w:spacing w:val="-3"/>
          </w:rPr>
          <w:t>et</w:t>
        </w:r>
      </w:ins>
      <w:ins w:id="542" w:author="Bernie Clark" w:date="2015-03-13T13:29:00Z">
        <w:r w:rsidR="0071765D">
          <w:rPr>
            <w:rFonts w:ascii="Times New Roman" w:eastAsia="Times New Roman" w:hAnsi="Times New Roman" w:cs="Times New Roman"/>
            <w:spacing w:val="-3"/>
          </w:rPr>
          <w:t xml:space="preserve">ermine </w:t>
        </w:r>
      </w:ins>
      <w:r w:rsidRPr="00A821C5">
        <w:rPr>
          <w:rFonts w:ascii="Times New Roman" w:eastAsia="Times New Roman" w:hAnsi="Times New Roman" w:cs="Times New Roman"/>
          <w:spacing w:val="-3"/>
        </w:rPr>
        <w:t xml:space="preserve">the </w:t>
      </w:r>
      <w:ins w:id="543" w:author="Bernie Clark" w:date="2015-04-01T09:11:00Z">
        <w:r w:rsidR="0067505D" w:rsidRPr="00D50E61">
          <w:rPr>
            <w:rFonts w:ascii="Times New Roman" w:eastAsia="Times New Roman" w:hAnsi="Times New Roman" w:cs="Times New Roman"/>
            <w:spacing w:val="-3"/>
          </w:rPr>
          <w:t>minimum</w:t>
        </w:r>
        <w:r w:rsidR="0067505D">
          <w:rPr>
            <w:rFonts w:ascii="Times New Roman" w:eastAsia="Times New Roman" w:hAnsi="Times New Roman" w:cs="Times New Roman"/>
            <w:spacing w:val="-3"/>
          </w:rPr>
          <w:t xml:space="preserve"> </w:t>
        </w:r>
      </w:ins>
      <w:r w:rsidRPr="00A821C5">
        <w:rPr>
          <w:rFonts w:ascii="Times New Roman" w:eastAsia="Times New Roman" w:hAnsi="Times New Roman" w:cs="Times New Roman"/>
          <w:spacing w:val="-3"/>
        </w:rPr>
        <w:t xml:space="preserve">equalization storage volumes </w:t>
      </w:r>
      <w:ins w:id="544" w:author="Bernie Clark" w:date="2015-03-13T13:29:00Z">
        <w:r w:rsidR="0071765D">
          <w:rPr>
            <w:rFonts w:ascii="Times New Roman" w:eastAsia="Times New Roman" w:hAnsi="Times New Roman" w:cs="Times New Roman"/>
            <w:spacing w:val="-3"/>
          </w:rPr>
          <w:t>for irrigation</w:t>
        </w:r>
      </w:ins>
      <w:del w:id="545" w:author="Bernie Clark" w:date="2015-03-13T13:29:00Z">
        <w:r w:rsidRPr="00A821C5" w:rsidDel="00610612">
          <w:rPr>
            <w:rFonts w:ascii="Times New Roman" w:eastAsia="Times New Roman" w:hAnsi="Times New Roman" w:cs="Times New Roman"/>
            <w:spacing w:val="-3"/>
          </w:rPr>
          <w:delText>estimated in Table 510-5 shall be added to the indoor volumes estimated in Table 510-4</w:delText>
        </w:r>
      </w:del>
      <w:r w:rsidRPr="00A821C5">
        <w:rPr>
          <w:rFonts w:ascii="Times New Roman" w:eastAsia="Times New Roman" w:hAnsi="Times New Roman" w:cs="Times New Roman"/>
          <w:spacing w:val="-3"/>
        </w:rPr>
        <w:t>.</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The procedure for determining the map zone and irrigated acreage for using Table 510-5 is outlined in </w:t>
      </w:r>
      <w:del w:id="546" w:author="Bernie Clark" w:date="2015-03-13T13:30:00Z">
        <w:r w:rsidRPr="00A821C5" w:rsidDel="00610612">
          <w:rPr>
            <w:rFonts w:ascii="Times New Roman" w:eastAsia="Times New Roman" w:hAnsi="Times New Roman" w:cs="Times New Roman"/>
            <w:spacing w:val="-3"/>
          </w:rPr>
          <w:delText xml:space="preserve">Section </w:delText>
        </w:r>
      </w:del>
      <w:r w:rsidRPr="00A821C5">
        <w:rPr>
          <w:rFonts w:ascii="Times New Roman" w:eastAsia="Times New Roman" w:hAnsi="Times New Roman" w:cs="Times New Roman"/>
          <w:spacing w:val="-3"/>
        </w:rPr>
        <w:t>R309-510-7(3).</w:t>
      </w:r>
    </w:p>
    <w:p w:rsidR="00057093" w:rsidRPr="00A821C5" w:rsidRDefault="00057093" w:rsidP="00A821C5">
      <w:pPr>
        <w:tabs>
          <w:tab w:val="left" w:pos="-720"/>
        </w:tabs>
        <w:suppressAutoHyphens/>
        <w:spacing w:line="240" w:lineRule="atLeast"/>
        <w:rPr>
          <w:rFonts w:ascii="Times New Roman" w:hAnsi="Times New Roman" w:cs="Times New Roman"/>
          <w:spacing w:val="-3"/>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4068"/>
      </w:tblGrid>
      <w:tr w:rsidR="00A36D40" w:rsidRPr="00A821C5" w:rsidTr="00112C6F">
        <w:trPr>
          <w:cantSplit/>
        </w:trPr>
        <w:tc>
          <w:tcPr>
            <w:tcW w:w="8136" w:type="dxa"/>
            <w:gridSpan w:val="2"/>
            <w:shd w:val="clear" w:color="auto" w:fill="C0C0C0"/>
            <w:vAlign w:val="center"/>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Table 510-5</w:t>
            </w:r>
          </w:p>
          <w:p w:rsidR="00A36D40" w:rsidRPr="00A821C5" w:rsidRDefault="00A36D40" w:rsidP="00610612">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Storage Volume for </w:t>
            </w:r>
            <w:del w:id="547" w:author="Bernie Clark" w:date="2015-03-13T13:30:00Z">
              <w:r w:rsidRPr="00A821C5" w:rsidDel="00610612">
                <w:rPr>
                  <w:rFonts w:ascii="Times New Roman" w:eastAsia="Times New Roman" w:hAnsi="Times New Roman" w:cs="Times New Roman"/>
                </w:rPr>
                <w:delText xml:space="preserve">Outdoor </w:delText>
              </w:r>
            </w:del>
            <w:ins w:id="548" w:author="Bernie Clark" w:date="2015-03-13T13:30:00Z">
              <w:r w:rsidR="00610612">
                <w:rPr>
                  <w:rFonts w:ascii="Times New Roman" w:eastAsia="Times New Roman" w:hAnsi="Times New Roman" w:cs="Times New Roman"/>
                </w:rPr>
                <w:t>Irrigation</w:t>
              </w:r>
              <w:r w:rsidR="00610612" w:rsidRPr="00A821C5">
                <w:rPr>
                  <w:rFonts w:ascii="Times New Roman" w:eastAsia="Times New Roman" w:hAnsi="Times New Roman" w:cs="Times New Roman"/>
                </w:rPr>
                <w:t xml:space="preserve"> </w:t>
              </w:r>
            </w:ins>
            <w:r w:rsidRPr="00A821C5">
              <w:rPr>
                <w:rFonts w:ascii="Times New Roman" w:eastAsia="Times New Roman" w:hAnsi="Times New Roman" w:cs="Times New Roman"/>
              </w:rPr>
              <w:t>Use</w:t>
            </w:r>
          </w:p>
        </w:tc>
      </w:tr>
      <w:tr w:rsidR="00A36D40" w:rsidRPr="00A821C5" w:rsidTr="00112C6F">
        <w:tc>
          <w:tcPr>
            <w:tcW w:w="4068" w:type="dxa"/>
            <w:shd w:val="clear" w:color="auto" w:fill="C0C0C0"/>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Map Zone</w:t>
            </w:r>
          </w:p>
        </w:tc>
        <w:tc>
          <w:tcPr>
            <w:tcW w:w="4068" w:type="dxa"/>
            <w:shd w:val="clear" w:color="auto" w:fill="C0C0C0"/>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Volume Required</w:t>
            </w:r>
          </w:p>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(gallons/irrigated acre)</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1,782</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1,873</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3</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2,528</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2,848</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5</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4,081</w:t>
            </w:r>
          </w:p>
        </w:tc>
      </w:tr>
      <w:tr w:rsidR="00A36D40" w:rsidRPr="00A821C5" w:rsidTr="00112C6F">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6</w:t>
            </w:r>
          </w:p>
        </w:tc>
        <w:tc>
          <w:tcPr>
            <w:tcW w:w="4068" w:type="dxa"/>
          </w:tcPr>
          <w:p w:rsidR="00A36D40" w:rsidRPr="00A821C5" w:rsidRDefault="00A36D40"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4,964</w:t>
            </w:r>
          </w:p>
        </w:tc>
      </w:tr>
    </w:tbl>
    <w:p w:rsidR="00057093" w:rsidRPr="00A821C5" w:rsidRDefault="00057093" w:rsidP="00A821C5">
      <w:pPr>
        <w:tabs>
          <w:tab w:val="center" w:pos="4680"/>
        </w:tabs>
        <w:suppressAutoHyphens/>
        <w:spacing w:line="240" w:lineRule="atLeast"/>
        <w:rPr>
          <w:rFonts w:ascii="Times New Roman" w:hAnsi="Times New Roman" w:cs="Times New Roman"/>
          <w:spacing w:val="-3"/>
        </w:rPr>
      </w:pPr>
    </w:p>
    <w:p w:rsidR="00057093" w:rsidRPr="00062C8B" w:rsidRDefault="00057093" w:rsidP="00A821C5">
      <w:pPr>
        <w:pStyle w:val="Heading3"/>
        <w:ind w:left="720"/>
        <w:rPr>
          <w:spacing w:val="-3"/>
        </w:rPr>
      </w:pPr>
      <w:bookmarkStart w:id="549" w:name="_Toc369604889"/>
      <w:r w:rsidRPr="00062C8B">
        <w:t>(3)</w:t>
      </w:r>
      <w:r w:rsidR="00CD38D2" w:rsidRPr="00062C8B">
        <w:t xml:space="preserve"> </w:t>
      </w:r>
      <w:r w:rsidRPr="00062C8B">
        <w:t xml:space="preserve">Fire </w:t>
      </w:r>
      <w:del w:id="550" w:author="Bernie Clark" w:date="2015-03-13T13:31:00Z">
        <w:r w:rsidRPr="00062C8B" w:rsidDel="00610612">
          <w:delText xml:space="preserve">Suppression </w:delText>
        </w:r>
      </w:del>
      <w:ins w:id="551" w:author="Bernie Clark" w:date="2015-03-13T13:31:00Z">
        <w:r w:rsidR="00610612" w:rsidRPr="00062C8B">
          <w:t xml:space="preserve">Flow </w:t>
        </w:r>
      </w:ins>
      <w:r w:rsidRPr="00062C8B">
        <w:t>Storage.</w:t>
      </w:r>
      <w:bookmarkEnd w:id="549"/>
    </w:p>
    <w:p w:rsidR="00A36D40" w:rsidRPr="00A821C5" w:rsidRDefault="00A36D40" w:rsidP="00A821C5">
      <w:pPr>
        <w:tabs>
          <w:tab w:val="left" w:pos="-720"/>
        </w:tabs>
        <w:suppressAutoHyphens/>
        <w:spacing w:line="240" w:lineRule="atLeast"/>
        <w:rPr>
          <w:rFonts w:ascii="Times New Roman" w:hAnsi="Times New Roman" w:cs="Times New Roman"/>
          <w:spacing w:val="-3"/>
        </w:rPr>
      </w:pPr>
    </w:p>
    <w:p w:rsidR="00057093"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del w:id="552" w:author="Bernie Clark" w:date="2015-03-13T13:31:00Z">
        <w:r w:rsidRPr="00A821C5" w:rsidDel="00610612">
          <w:rPr>
            <w:rFonts w:ascii="Times New Roman" w:eastAsia="Times New Roman" w:hAnsi="Times New Roman" w:cs="Times New Roman"/>
            <w:spacing w:val="-3"/>
          </w:rPr>
          <w:delText>Fire suppression storage shall be required if the water system is intended to provide fire fighting water as evidenced by fire hydrants connected to the piping.</w:delText>
        </w:r>
        <w:r w:rsidR="00CD38D2" w:rsidDel="00610612">
          <w:rPr>
            <w:rFonts w:ascii="Times New Roman" w:eastAsia="Times New Roman" w:hAnsi="Times New Roman" w:cs="Times New Roman"/>
            <w:spacing w:val="-3"/>
          </w:rPr>
          <w:delText xml:space="preserve"> </w:delText>
        </w:r>
        <w:r w:rsidRPr="00A821C5" w:rsidDel="00610612">
          <w:rPr>
            <w:rFonts w:ascii="Times New Roman" w:eastAsia="Times New Roman" w:hAnsi="Times New Roman" w:cs="Times New Roman"/>
            <w:spacing w:val="-3"/>
          </w:rPr>
          <w:delText>The design engineer shall consult with the local fire suppression authority regarding needed fire flows in the area under consideration.</w:delText>
        </w:r>
        <w:r w:rsidR="00CD38D2" w:rsidDel="00610612">
          <w:rPr>
            <w:rFonts w:ascii="Times New Roman" w:eastAsia="Times New Roman" w:hAnsi="Times New Roman" w:cs="Times New Roman"/>
            <w:spacing w:val="-3"/>
          </w:rPr>
          <w:delText xml:space="preserve"> </w:delText>
        </w:r>
        <w:r w:rsidRPr="00A821C5" w:rsidDel="00610612">
          <w:rPr>
            <w:rFonts w:ascii="Times New Roman" w:eastAsia="Times New Roman" w:hAnsi="Times New Roman" w:cs="Times New Roman"/>
            <w:spacing w:val="-3"/>
          </w:rPr>
          <w:delText>This information shall be provided to the Division.</w:delText>
        </w:r>
        <w:r w:rsidR="00CD38D2" w:rsidDel="00610612">
          <w:rPr>
            <w:rFonts w:ascii="Times New Roman" w:eastAsia="Times New Roman" w:hAnsi="Times New Roman" w:cs="Times New Roman"/>
            <w:spacing w:val="-3"/>
          </w:rPr>
          <w:delText xml:space="preserve"> </w:delText>
        </w:r>
        <w:r w:rsidRPr="00A821C5" w:rsidDel="00610612">
          <w:rPr>
            <w:rFonts w:ascii="Times New Roman" w:eastAsia="Times New Roman" w:hAnsi="Times New Roman" w:cs="Times New Roman"/>
            <w:spacing w:val="-3"/>
          </w:rPr>
          <w:delText>Where no local fire suppression authority exists, needed fire suppression storage shall be assumed to be 120,000 gallons (1000 gpm for 2 hours).</w:delText>
        </w:r>
      </w:del>
    </w:p>
    <w:p w:rsidR="00610612" w:rsidRDefault="00610612"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610612" w:rsidRDefault="00610612" w:rsidP="00062C8B">
      <w:pPr>
        <w:widowControl/>
        <w:tabs>
          <w:tab w:val="left" w:pos="-720"/>
        </w:tabs>
        <w:suppressAutoHyphens/>
        <w:autoSpaceDE/>
        <w:autoSpaceDN/>
        <w:adjustRightInd/>
        <w:spacing w:line="240" w:lineRule="atLeast"/>
        <w:ind w:left="1440"/>
        <w:rPr>
          <w:ins w:id="553" w:author="Bernie Clark" w:date="2015-03-13T13:34:00Z"/>
          <w:rFonts w:ascii="Times New Roman" w:eastAsia="Times New Roman" w:hAnsi="Times New Roman" w:cs="Times New Roman"/>
          <w:spacing w:val="-3"/>
        </w:rPr>
      </w:pPr>
      <w:ins w:id="554" w:author="Bernie Clark" w:date="2015-03-13T13:32:00Z">
        <w:r>
          <w:rPr>
            <w:rFonts w:ascii="Times New Roman" w:eastAsia="Times New Roman" w:hAnsi="Times New Roman" w:cs="Times New Roman"/>
            <w:spacing w:val="-3"/>
          </w:rPr>
          <w:t xml:space="preserve">(a) Fire flow storage shall be </w:t>
        </w:r>
      </w:ins>
      <w:ins w:id="555" w:author="Bernie Clark" w:date="2015-04-29T16:12:00Z">
        <w:r w:rsidR="007C0B12">
          <w:rPr>
            <w:rFonts w:ascii="Times New Roman" w:eastAsia="Times New Roman" w:hAnsi="Times New Roman" w:cs="Times New Roman"/>
            <w:spacing w:val="-3"/>
          </w:rPr>
          <w:t xml:space="preserve">provided if fire flow is required by </w:t>
        </w:r>
      </w:ins>
      <w:ins w:id="556" w:author="Bernie Clark" w:date="2015-03-13T13:32:00Z">
        <w:r>
          <w:rPr>
            <w:rFonts w:ascii="Times New Roman" w:eastAsia="Times New Roman" w:hAnsi="Times New Roman" w:cs="Times New Roman"/>
            <w:spacing w:val="-3"/>
          </w:rPr>
          <w:t xml:space="preserve">the local fire code official </w:t>
        </w:r>
      </w:ins>
      <w:ins w:id="557" w:author="Bernie Clark" w:date="2015-04-29T16:13:00Z">
        <w:r w:rsidR="007C0B12">
          <w:rPr>
            <w:rFonts w:ascii="Times New Roman" w:eastAsia="Times New Roman" w:hAnsi="Times New Roman" w:cs="Times New Roman"/>
            <w:spacing w:val="-3"/>
          </w:rPr>
          <w:t>or if fire hydrants intended for fire flow are installed</w:t>
        </w:r>
      </w:ins>
      <w:ins w:id="558" w:author="Bernie Clark" w:date="2015-03-13T13:32:00Z">
        <w:r>
          <w:rPr>
            <w:rFonts w:ascii="Times New Roman" w:eastAsia="Times New Roman" w:hAnsi="Times New Roman" w:cs="Times New Roman"/>
            <w:spacing w:val="-3"/>
          </w:rPr>
          <w:t>.</w:t>
        </w:r>
      </w:ins>
    </w:p>
    <w:p w:rsidR="00610612" w:rsidRDefault="00610612" w:rsidP="00062C8B">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610612" w:rsidRDefault="00610612" w:rsidP="00062C8B">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ins w:id="559" w:author="Bernie Clark" w:date="2015-03-13T13:34:00Z">
        <w:r>
          <w:rPr>
            <w:rFonts w:ascii="Times New Roman" w:eastAsia="Times New Roman" w:hAnsi="Times New Roman" w:cs="Times New Roman"/>
            <w:spacing w:val="-3"/>
          </w:rPr>
          <w:t>(b) Water systems shall consult with the local fire code official regarding needed fire flows in the area under consideration.  The fire flow information shall be provided to the Division during the plan review process.</w:t>
        </w:r>
      </w:ins>
    </w:p>
    <w:p w:rsidR="00610612" w:rsidRDefault="00610612" w:rsidP="00062C8B">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610612" w:rsidRPr="00A821C5" w:rsidRDefault="00610612" w:rsidP="00062C8B">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ins w:id="560" w:author="Bernie Clark" w:date="2015-03-13T13:35:00Z">
        <w:r>
          <w:rPr>
            <w:rFonts w:ascii="Times New Roman" w:eastAsia="Times New Roman" w:hAnsi="Times New Roman" w:cs="Times New Roman"/>
            <w:spacing w:val="-3"/>
          </w:rPr>
          <w:t xml:space="preserve">(c) When direction from </w:t>
        </w:r>
        <w:r w:rsidRPr="00D50E61">
          <w:rPr>
            <w:rFonts w:ascii="Times New Roman" w:eastAsia="Times New Roman" w:hAnsi="Times New Roman" w:cs="Times New Roman"/>
            <w:spacing w:val="-3"/>
          </w:rPr>
          <w:t xml:space="preserve">the </w:t>
        </w:r>
      </w:ins>
      <w:ins w:id="561" w:author="Bernie Clark" w:date="2015-04-01T09:12:00Z">
        <w:r w:rsidR="00907022" w:rsidRPr="00D50E61">
          <w:rPr>
            <w:rFonts w:ascii="Times New Roman" w:eastAsia="Times New Roman" w:hAnsi="Times New Roman" w:cs="Times New Roman"/>
            <w:spacing w:val="-3"/>
          </w:rPr>
          <w:t>local</w:t>
        </w:r>
        <w:r w:rsidR="00907022">
          <w:rPr>
            <w:rFonts w:ascii="Times New Roman" w:eastAsia="Times New Roman" w:hAnsi="Times New Roman" w:cs="Times New Roman"/>
            <w:spacing w:val="-3"/>
          </w:rPr>
          <w:t xml:space="preserve"> </w:t>
        </w:r>
      </w:ins>
      <w:ins w:id="562" w:author="Bernie Clark" w:date="2015-03-13T13:35:00Z">
        <w:r>
          <w:rPr>
            <w:rFonts w:ascii="Times New Roman" w:eastAsia="Times New Roman" w:hAnsi="Times New Roman" w:cs="Times New Roman"/>
            <w:spacing w:val="-3"/>
          </w:rPr>
          <w:t xml:space="preserve">fire code official is not available, the water system shall use Appendix B of the International Fire Code, 2015 edition, for guidance.  </w:t>
        </w:r>
      </w:ins>
      <w:ins w:id="563" w:author="Bernie Clark" w:date="2015-04-28T15:37:00Z">
        <w:r w:rsidR="004A5515" w:rsidRPr="007C0B12">
          <w:rPr>
            <w:rFonts w:ascii="Times New Roman" w:eastAsia="Times New Roman" w:hAnsi="Times New Roman" w:cs="Times New Roman"/>
            <w:spacing w:val="-3"/>
          </w:rPr>
          <w:t>U</w:t>
        </w:r>
      </w:ins>
      <w:ins w:id="564" w:author="Bernie Clark" w:date="2015-03-13T13:36:00Z">
        <w:r w:rsidR="004A5515" w:rsidRPr="007C0B12">
          <w:rPr>
            <w:rFonts w:ascii="Times New Roman" w:eastAsia="Times New Roman" w:hAnsi="Times New Roman" w:cs="Times New Roman"/>
            <w:spacing w:val="-3"/>
          </w:rPr>
          <w:t>nless otherwise approved by the local fire code official</w:t>
        </w:r>
      </w:ins>
      <w:ins w:id="565" w:author="Bernie Clark" w:date="2015-04-28T15:37:00Z">
        <w:r w:rsidR="004A5515" w:rsidRPr="007C0B12">
          <w:rPr>
            <w:rFonts w:ascii="Times New Roman" w:eastAsia="Times New Roman" w:hAnsi="Times New Roman" w:cs="Times New Roman"/>
            <w:spacing w:val="-3"/>
          </w:rPr>
          <w:t>, t</w:t>
        </w:r>
      </w:ins>
      <w:ins w:id="566" w:author="Bernie Clark" w:date="2015-03-13T13:35:00Z">
        <w:r w:rsidRPr="007C0B12">
          <w:rPr>
            <w:rFonts w:ascii="Times New Roman" w:eastAsia="Times New Roman" w:hAnsi="Times New Roman" w:cs="Times New Roman"/>
            <w:spacing w:val="-3"/>
          </w:rPr>
          <w:t xml:space="preserve">he </w:t>
        </w:r>
      </w:ins>
      <w:ins w:id="567" w:author="Bernie Clark" w:date="2015-03-13T13:36:00Z">
        <w:r w:rsidRPr="007C0B12">
          <w:rPr>
            <w:rFonts w:ascii="Times New Roman" w:eastAsia="Times New Roman" w:hAnsi="Times New Roman" w:cs="Times New Roman"/>
            <w:spacing w:val="-3"/>
          </w:rPr>
          <w:t>fire flow and fire flow duration shall not be less than 1,000 gallons per minute for 60 minutes.</w:t>
        </w:r>
      </w:ins>
    </w:p>
    <w:p w:rsidR="00A36D40"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A36D40" w:rsidRPr="00A821C5" w:rsidRDefault="00A36D40" w:rsidP="00A821C5">
      <w:pPr>
        <w:ind w:left="720"/>
        <w:rPr>
          <w:rFonts w:ascii="Times New Roman" w:hAnsi="Times New Roman" w:cs="Times New Roman"/>
          <w:b/>
          <w:bCs/>
          <w:i/>
          <w:iCs/>
        </w:rPr>
      </w:pPr>
      <w:r w:rsidRPr="00A821C5">
        <w:rPr>
          <w:rFonts w:ascii="Times New Roman" w:hAnsi="Times New Roman" w:cs="Times New Roman"/>
          <w:b/>
          <w:bCs/>
          <w:i/>
          <w:iCs/>
        </w:rPr>
        <w:t xml:space="preserve">Guidance: </w:t>
      </w:r>
      <w:del w:id="568" w:author="Bernie Clark" w:date="2015-04-01T09:13:00Z">
        <w:r w:rsidRPr="00D50E61" w:rsidDel="00907022">
          <w:rPr>
            <w:rFonts w:ascii="Times New Roman" w:hAnsi="Times New Roman" w:cs="Times New Roman"/>
            <w:b/>
            <w:bCs/>
            <w:i/>
            <w:iCs/>
          </w:rPr>
          <w:delText xml:space="preserve">The </w:delText>
        </w:r>
      </w:del>
      <w:del w:id="569" w:author="Bernie Clark" w:date="2015-03-13T13:38:00Z">
        <w:r w:rsidRPr="00D50E61" w:rsidDel="00610612">
          <w:rPr>
            <w:rFonts w:ascii="Times New Roman" w:hAnsi="Times New Roman" w:cs="Times New Roman"/>
            <w:b/>
            <w:bCs/>
            <w:i/>
            <w:iCs/>
          </w:rPr>
          <w:delText xml:space="preserve">1991 Uniform </w:delText>
        </w:r>
      </w:del>
      <w:del w:id="570" w:author="Bernie Clark" w:date="2015-04-01T09:13:00Z">
        <w:r w:rsidRPr="00D50E61" w:rsidDel="00907022">
          <w:rPr>
            <w:rFonts w:ascii="Times New Roman" w:hAnsi="Times New Roman" w:cs="Times New Roman"/>
            <w:b/>
            <w:bCs/>
            <w:i/>
            <w:iCs/>
          </w:rPr>
          <w:delText xml:space="preserve">Fire Code has been adopted statewide in </w:delText>
        </w:r>
      </w:del>
      <w:r w:rsidRPr="00D50E61">
        <w:rPr>
          <w:rFonts w:ascii="Times New Roman" w:hAnsi="Times New Roman" w:cs="Times New Roman"/>
          <w:b/>
          <w:bCs/>
          <w:i/>
          <w:iCs/>
        </w:rPr>
        <w:t>Utah</w:t>
      </w:r>
      <w:ins w:id="571" w:author="Bernie Clark" w:date="2015-04-01T09:13:00Z">
        <w:r w:rsidR="00907022" w:rsidRPr="00D50E61">
          <w:rPr>
            <w:rFonts w:ascii="Times New Roman" w:hAnsi="Times New Roman" w:cs="Times New Roman"/>
            <w:b/>
            <w:bCs/>
            <w:i/>
            <w:iCs/>
          </w:rPr>
          <w:t xml:space="preserve"> has adopted a state-wide fire code</w:t>
        </w:r>
      </w:ins>
      <w:r w:rsidRPr="00D50E61">
        <w:rPr>
          <w:rFonts w:ascii="Times New Roman" w:hAnsi="Times New Roman" w:cs="Times New Roman"/>
          <w:b/>
          <w:bCs/>
          <w:i/>
          <w:iCs/>
        </w:rPr>
        <w:t>.</w:t>
      </w:r>
      <w:r w:rsidRPr="00A821C5">
        <w:rPr>
          <w:rFonts w:ascii="Times New Roman" w:hAnsi="Times New Roman" w:cs="Times New Roman"/>
          <w:b/>
          <w:bCs/>
          <w:i/>
          <w:iCs/>
        </w:rPr>
        <w:t xml:space="preserve"> However, local </w:t>
      </w:r>
      <w:del w:id="572" w:author="Bernie Clark" w:date="2015-03-13T13:38:00Z">
        <w:r w:rsidRPr="00A821C5" w:rsidDel="00610612">
          <w:rPr>
            <w:rFonts w:ascii="Times New Roman" w:hAnsi="Times New Roman" w:cs="Times New Roman"/>
            <w:b/>
            <w:bCs/>
            <w:i/>
            <w:iCs/>
          </w:rPr>
          <w:delText xml:space="preserve">authorities </w:delText>
        </w:r>
      </w:del>
      <w:ins w:id="573" w:author="Bernie Clark" w:date="2015-03-13T13:38:00Z">
        <w:r w:rsidR="00610612">
          <w:rPr>
            <w:rFonts w:ascii="Times New Roman" w:hAnsi="Times New Roman" w:cs="Times New Roman"/>
            <w:b/>
            <w:bCs/>
            <w:i/>
            <w:iCs/>
          </w:rPr>
          <w:t>fire code officials</w:t>
        </w:r>
        <w:r w:rsidR="00610612" w:rsidRPr="00A821C5">
          <w:rPr>
            <w:rFonts w:ascii="Times New Roman" w:hAnsi="Times New Roman" w:cs="Times New Roman"/>
            <w:b/>
            <w:bCs/>
            <w:i/>
            <w:iCs/>
          </w:rPr>
          <w:t xml:space="preserve"> </w:t>
        </w:r>
      </w:ins>
      <w:r w:rsidRPr="00A821C5">
        <w:rPr>
          <w:rFonts w:ascii="Times New Roman" w:hAnsi="Times New Roman" w:cs="Times New Roman"/>
          <w:b/>
          <w:bCs/>
          <w:i/>
          <w:iCs/>
        </w:rPr>
        <w:t xml:space="preserve">are authorized to </w:t>
      </w:r>
      <w:ins w:id="574" w:author="Bernie Clark" w:date="2015-03-13T13:39:00Z">
        <w:r w:rsidR="00610612">
          <w:rPr>
            <w:rFonts w:ascii="Times New Roman" w:hAnsi="Times New Roman" w:cs="Times New Roman"/>
            <w:b/>
            <w:bCs/>
            <w:i/>
            <w:iCs/>
          </w:rPr>
          <w:t>determine fire flow requirements in their jurisdictions.</w:t>
        </w:r>
      </w:ins>
      <w:del w:id="575" w:author="Bernie Clark" w:date="2015-03-13T13:39:00Z">
        <w:r w:rsidRPr="00A821C5" w:rsidDel="00610612">
          <w:rPr>
            <w:rFonts w:ascii="Times New Roman" w:hAnsi="Times New Roman" w:cs="Times New Roman"/>
            <w:b/>
            <w:bCs/>
            <w:i/>
            <w:iCs/>
          </w:rPr>
          <w:delText>deviate from this code if it can be justified. Normal fire storage volume is given in Table A-III-A-1 of the code. According to this table, flow duration must be 2 to 4 hours depending on the size and type of structure which must be protected. Fire flow storage for a one or two family dwelling of less than 3,600 square feet would be 120,000 gallons (1,000 gpm x 120 minutes).Larger volumes would be required for other structures.</w:delText>
        </w:r>
      </w:del>
    </w:p>
    <w:p w:rsidR="00057093" w:rsidRPr="00062C8B" w:rsidRDefault="00057093" w:rsidP="00A821C5">
      <w:pPr>
        <w:pStyle w:val="Heading3"/>
        <w:ind w:left="720"/>
      </w:pPr>
      <w:bookmarkStart w:id="576" w:name="_Toc369604890"/>
      <w:r w:rsidRPr="00062C8B">
        <w:t>(4)</w:t>
      </w:r>
      <w:r w:rsidR="00CD38D2" w:rsidRPr="00062C8B">
        <w:t xml:space="preserve"> </w:t>
      </w:r>
      <w:r w:rsidRPr="00062C8B">
        <w:t>Emergency Storage.</w:t>
      </w:r>
      <w:bookmarkEnd w:id="576"/>
    </w:p>
    <w:p w:rsidR="00A36D40"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Emergency storage shall be considered during the design process.</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The amount of emergency storage shall be based upon an assessment of risk and the desired degree of system dependability.</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The Director may require emergency storage when it is warranted to protect public health and welfare.</w:t>
      </w:r>
    </w:p>
    <w:p w:rsidR="00A36D40" w:rsidRPr="00A821C5" w:rsidRDefault="00A36D40"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A36D40" w:rsidRPr="00A821C5" w:rsidRDefault="00A36D40" w:rsidP="00A821C5">
      <w:pPr>
        <w:ind w:left="720"/>
        <w:rPr>
          <w:rFonts w:ascii="Times New Roman" w:hAnsi="Times New Roman" w:cs="Times New Roman"/>
          <w:b/>
          <w:bCs/>
          <w:i/>
          <w:iCs/>
        </w:rPr>
      </w:pPr>
      <w:r w:rsidRPr="00A821C5">
        <w:rPr>
          <w:rFonts w:ascii="Times New Roman" w:hAnsi="Times New Roman" w:cs="Times New Roman"/>
          <w:b/>
          <w:bCs/>
          <w:i/>
          <w:iCs/>
        </w:rPr>
        <w:t>Guidance: It is advisable to provide water storage for emergency situations, such as pipeline failures, major trunk main failures, equipment failures, electrical power outages, water treatment facility failures, raw-water supply contamination, or natural disasters. Generally, the need for emergency storage shall be determined by the water supplier and design engineer.</w:t>
      </w:r>
    </w:p>
    <w:p w:rsidR="00A36D40" w:rsidRPr="00A821C5" w:rsidRDefault="00A36D40" w:rsidP="00A821C5">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057093" w:rsidRPr="00122635" w:rsidRDefault="00057093" w:rsidP="00122635">
      <w:pPr>
        <w:pStyle w:val="Heading2"/>
      </w:pPr>
      <w:bookmarkStart w:id="577" w:name="_Toc369604891"/>
      <w:r w:rsidRPr="00122635">
        <w:t>R309-510-9.</w:t>
      </w:r>
      <w:r w:rsidR="00CD38D2">
        <w:t xml:space="preserve"> </w:t>
      </w:r>
      <w:r w:rsidRPr="00122635">
        <w:t>Distribution System Sizing.</w:t>
      </w:r>
      <w:bookmarkEnd w:id="577"/>
    </w:p>
    <w:p w:rsidR="00A36D40" w:rsidRPr="00A821C5" w:rsidRDefault="00057093" w:rsidP="00A821C5">
      <w:pPr>
        <w:tabs>
          <w:tab w:val="left" w:pos="-720"/>
          <w:tab w:val="left" w:pos="201"/>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062C8B" w:rsidRDefault="00057093" w:rsidP="00A821C5">
      <w:pPr>
        <w:pStyle w:val="Heading3"/>
        <w:ind w:left="720"/>
      </w:pPr>
      <w:bookmarkStart w:id="578" w:name="_Toc369604892"/>
      <w:r w:rsidRPr="00062C8B">
        <w:t>(1)</w:t>
      </w:r>
      <w:r w:rsidR="00CD38D2" w:rsidRPr="00062C8B">
        <w:t xml:space="preserve"> </w:t>
      </w:r>
      <w:r w:rsidRPr="00062C8B">
        <w:t>General Requirements.</w:t>
      </w:r>
      <w:bookmarkEnd w:id="578"/>
    </w:p>
    <w:p w:rsidR="00A36D40" w:rsidRPr="00A821C5" w:rsidRDefault="00A36D40" w:rsidP="00A821C5">
      <w:pPr>
        <w:tabs>
          <w:tab w:val="left" w:pos="-720"/>
        </w:tabs>
        <w:suppressAutoHyphens/>
        <w:spacing w:line="240" w:lineRule="atLeast"/>
        <w:rPr>
          <w:rFonts w:ascii="Times New Roman" w:hAnsi="Times New Roman" w:cs="Times New Roman"/>
          <w:spacing w:val="-3"/>
        </w:rPr>
      </w:pPr>
    </w:p>
    <w:p w:rsidR="00057093" w:rsidRPr="00A821C5" w:rsidRDefault="00057093" w:rsidP="00A821C5">
      <w:pPr>
        <w:tabs>
          <w:tab w:val="left" w:pos="-720"/>
        </w:tabs>
        <w:suppressAutoHyphens/>
        <w:spacing w:line="240" w:lineRule="atLeast"/>
        <w:ind w:left="720"/>
        <w:rPr>
          <w:rFonts w:ascii="Times New Roman" w:eastAsia="Times New Roman" w:hAnsi="Times New Roman" w:cs="Times New Roman"/>
          <w:spacing w:val="-3"/>
        </w:rPr>
      </w:pPr>
      <w:r w:rsidRPr="00A821C5">
        <w:rPr>
          <w:rFonts w:ascii="Times New Roman" w:eastAsia="Times New Roman" w:hAnsi="Times New Roman" w:cs="Times New Roman"/>
          <w:spacing w:val="-3"/>
        </w:rPr>
        <w:t xml:space="preserve">The distribution system shall be designed to </w:t>
      </w:r>
      <w:del w:id="579" w:author="Bernie Clark" w:date="2015-03-13T13:40:00Z">
        <w:r w:rsidRPr="00A821C5" w:rsidDel="002F2570">
          <w:rPr>
            <w:rFonts w:ascii="Times New Roman" w:eastAsia="Times New Roman" w:hAnsi="Times New Roman" w:cs="Times New Roman"/>
            <w:spacing w:val="-3"/>
          </w:rPr>
          <w:delText xml:space="preserve">insure </w:delText>
        </w:r>
      </w:del>
      <w:ins w:id="580" w:author="Bernie Clark" w:date="2015-03-13T13:40:00Z">
        <w:r w:rsidR="002F2570">
          <w:rPr>
            <w:rFonts w:ascii="Times New Roman" w:eastAsia="Times New Roman" w:hAnsi="Times New Roman" w:cs="Times New Roman"/>
            <w:spacing w:val="-3"/>
          </w:rPr>
          <w:t>e</w:t>
        </w:r>
        <w:r w:rsidR="002F2570" w:rsidRPr="00A821C5">
          <w:rPr>
            <w:rFonts w:ascii="Times New Roman" w:eastAsia="Times New Roman" w:hAnsi="Times New Roman" w:cs="Times New Roman"/>
            <w:spacing w:val="-3"/>
          </w:rPr>
          <w:t xml:space="preserve">nsure </w:t>
        </w:r>
        <w:r w:rsidR="002F2570">
          <w:rPr>
            <w:rFonts w:ascii="Times New Roman" w:eastAsia="Times New Roman" w:hAnsi="Times New Roman" w:cs="Times New Roman"/>
            <w:spacing w:val="-3"/>
          </w:rPr>
          <w:t xml:space="preserve">adequate flow and </w:t>
        </w:r>
      </w:ins>
      <w:r w:rsidRPr="00A821C5">
        <w:rPr>
          <w:rFonts w:ascii="Times New Roman" w:eastAsia="Times New Roman" w:hAnsi="Times New Roman" w:cs="Times New Roman"/>
          <w:spacing w:val="-3"/>
        </w:rPr>
        <w:t xml:space="preserve">that minimum water pressures as required in R309-105-9 exist at all points within the </w:t>
      </w:r>
      <w:ins w:id="581" w:author="Bernie Clark" w:date="2015-03-13T13:40:00Z">
        <w:r w:rsidR="002F2570">
          <w:rPr>
            <w:rFonts w:ascii="Times New Roman" w:eastAsia="Times New Roman" w:hAnsi="Times New Roman" w:cs="Times New Roman"/>
            <w:spacing w:val="-3"/>
          </w:rPr>
          <w:t xml:space="preserve">distribution </w:t>
        </w:r>
      </w:ins>
      <w:r w:rsidRPr="00A821C5">
        <w:rPr>
          <w:rFonts w:ascii="Times New Roman" w:eastAsia="Times New Roman" w:hAnsi="Times New Roman" w:cs="Times New Roman"/>
          <w:spacing w:val="-3"/>
        </w:rPr>
        <w:t>system.</w:t>
      </w:r>
      <w:del w:id="582" w:author="Bernie Clark" w:date="2015-03-13T13:41:00Z">
        <w:r w:rsidR="00CD38D2" w:rsidDel="002F2570">
          <w:rPr>
            <w:rFonts w:ascii="Times New Roman" w:eastAsia="Times New Roman" w:hAnsi="Times New Roman" w:cs="Times New Roman"/>
            <w:spacing w:val="-3"/>
          </w:rPr>
          <w:delText xml:space="preserve"> </w:delText>
        </w:r>
        <w:r w:rsidRPr="00A821C5" w:rsidDel="002F2570">
          <w:rPr>
            <w:rFonts w:ascii="Times New Roman" w:eastAsia="Times New Roman" w:hAnsi="Times New Roman" w:cs="Times New Roman"/>
            <w:spacing w:val="-3"/>
          </w:rPr>
          <w:delText>If the distribution system is equipped with fire hydrants, the Division will require a letter from the local fire authority stating the fire flow and duration required of the area to insure the system shall be designed to provide minimum pressures as required in R309-105-9 to exist at all points within the system when needed fire flows are imposed upon the peak day demand flows of the system.</w:delText>
        </w:r>
      </w:del>
    </w:p>
    <w:p w:rsidR="00A36D40"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062C8B" w:rsidRDefault="00057093" w:rsidP="00A821C5">
      <w:pPr>
        <w:pStyle w:val="Heading3"/>
        <w:ind w:left="720"/>
        <w:rPr>
          <w:spacing w:val="-3"/>
        </w:rPr>
      </w:pPr>
      <w:bookmarkStart w:id="583" w:name="_Toc369604893"/>
      <w:r w:rsidRPr="00062C8B">
        <w:rPr>
          <w:spacing w:val="-3"/>
        </w:rPr>
        <w:lastRenderedPageBreak/>
        <w:t>(2)</w:t>
      </w:r>
      <w:r w:rsidR="00CD38D2" w:rsidRPr="00062C8B">
        <w:rPr>
          <w:spacing w:val="-3"/>
        </w:rPr>
        <w:t xml:space="preserve"> </w:t>
      </w:r>
      <w:del w:id="584" w:author="Bernie Clark" w:date="2015-03-13T13:41:00Z">
        <w:r w:rsidRPr="00062C8B" w:rsidDel="002F2570">
          <w:rPr>
            <w:spacing w:val="-3"/>
          </w:rPr>
          <w:delText xml:space="preserve">Indoor Use, Estimated </w:delText>
        </w:r>
      </w:del>
      <w:r w:rsidRPr="00062C8B">
        <w:rPr>
          <w:spacing w:val="-3"/>
        </w:rPr>
        <w:t>Peak Instantaneous Demand</w:t>
      </w:r>
      <w:ins w:id="585" w:author="Bernie Clark" w:date="2015-03-13T13:41:00Z">
        <w:r w:rsidR="002F2570" w:rsidRPr="00062C8B">
          <w:rPr>
            <w:spacing w:val="-3"/>
          </w:rPr>
          <w:t xml:space="preserve"> for Indoor Water Use</w:t>
        </w:r>
      </w:ins>
      <w:r w:rsidRPr="00062C8B">
        <w:rPr>
          <w:spacing w:val="-3"/>
        </w:rPr>
        <w:t>.</w:t>
      </w:r>
      <w:bookmarkEnd w:id="583"/>
    </w:p>
    <w:p w:rsidR="00A36D40"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2F2570" w:rsidRDefault="00057093" w:rsidP="00A821C5">
      <w:pPr>
        <w:widowControl/>
        <w:tabs>
          <w:tab w:val="left" w:pos="-720"/>
        </w:tabs>
        <w:suppressAutoHyphens/>
        <w:autoSpaceDE/>
        <w:autoSpaceDN/>
        <w:adjustRightInd/>
        <w:spacing w:line="240" w:lineRule="atLeast"/>
        <w:ind w:left="1440"/>
        <w:rPr>
          <w:ins w:id="586" w:author="Bernie Clark" w:date="2015-03-13T13:41:00Z"/>
          <w:rFonts w:ascii="Times New Roman" w:eastAsia="Times New Roman" w:hAnsi="Times New Roman" w:cs="Times New Roman"/>
          <w:spacing w:val="-3"/>
        </w:rPr>
      </w:pPr>
      <w:r w:rsidRPr="00A821C5">
        <w:rPr>
          <w:rFonts w:ascii="Times New Roman" w:eastAsia="Times New Roman" w:hAnsi="Times New Roman" w:cs="Times New Roman"/>
          <w:spacing w:val="-3"/>
        </w:rPr>
        <w:t>(a)</w:t>
      </w:r>
      <w:r w:rsidR="00CD38D2">
        <w:rPr>
          <w:rFonts w:ascii="Times New Roman" w:eastAsia="Times New Roman" w:hAnsi="Times New Roman" w:cs="Times New Roman"/>
          <w:spacing w:val="-3"/>
        </w:rPr>
        <w:t xml:space="preserve"> </w:t>
      </w:r>
      <w:ins w:id="587" w:author="Bernie Clark" w:date="2015-03-13T13:41:00Z">
        <w:r w:rsidR="002F2570">
          <w:rPr>
            <w:rFonts w:ascii="Times New Roman" w:eastAsia="Times New Roman" w:hAnsi="Times New Roman" w:cs="Times New Roman"/>
            <w:spacing w:val="-3"/>
          </w:rPr>
          <w:t xml:space="preserve">Large or complex water systems may determine peak instantaneous demand using hydraulic </w:t>
        </w:r>
        <w:r w:rsidR="002F2570" w:rsidRPr="00C471BE">
          <w:rPr>
            <w:rFonts w:ascii="Times New Roman" w:eastAsia="Times New Roman" w:hAnsi="Times New Roman" w:cs="Times New Roman"/>
            <w:spacing w:val="-3"/>
          </w:rPr>
          <w:t>modeling.</w:t>
        </w:r>
        <w:r w:rsidR="002F2570">
          <w:rPr>
            <w:rFonts w:ascii="Times New Roman" w:eastAsia="Times New Roman" w:hAnsi="Times New Roman" w:cs="Times New Roman"/>
            <w:spacing w:val="-3"/>
          </w:rPr>
          <w:t xml:space="preserve">  The hydraulic model must either apply an instantaneous peaking factor to account for peak instantaneous demand or use actual peak instantaneous water flow data.</w:t>
        </w:r>
      </w:ins>
    </w:p>
    <w:p w:rsidR="002F2570" w:rsidRDefault="002F2570" w:rsidP="00A821C5">
      <w:pPr>
        <w:widowControl/>
        <w:tabs>
          <w:tab w:val="left" w:pos="-720"/>
        </w:tabs>
        <w:suppressAutoHyphens/>
        <w:autoSpaceDE/>
        <w:autoSpaceDN/>
        <w:adjustRightInd/>
        <w:spacing w:line="240" w:lineRule="atLeast"/>
        <w:ind w:left="1440"/>
        <w:rPr>
          <w:ins w:id="588" w:author="Bernie Clark" w:date="2015-03-13T13:41:00Z"/>
          <w:rFonts w:ascii="Times New Roman" w:eastAsia="Times New Roman" w:hAnsi="Times New Roman" w:cs="Times New Roman"/>
          <w:spacing w:val="-3"/>
        </w:rPr>
      </w:pPr>
    </w:p>
    <w:p w:rsidR="00057093" w:rsidRPr="00A821C5" w:rsidRDefault="002F2570"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ins w:id="589" w:author="Bernie Clark" w:date="2015-03-13T13:43:00Z">
        <w:r>
          <w:rPr>
            <w:rFonts w:ascii="Times New Roman" w:eastAsia="Times New Roman" w:hAnsi="Times New Roman" w:cs="Times New Roman"/>
            <w:spacing w:val="-3"/>
          </w:rPr>
          <w:t xml:space="preserve">(b) </w:t>
        </w:r>
      </w:ins>
      <w:del w:id="590" w:author="Bernie Clark" w:date="2015-03-13T13:43:00Z">
        <w:r w:rsidR="00057093" w:rsidRPr="00A821C5" w:rsidDel="002F2570">
          <w:rPr>
            <w:rFonts w:ascii="Times New Roman" w:eastAsia="Times New Roman" w:hAnsi="Times New Roman" w:cs="Times New Roman"/>
            <w:spacing w:val="-3"/>
          </w:rPr>
          <w:delText>For community water systems and large non-community systems</w:delText>
        </w:r>
      </w:del>
      <w:ins w:id="591" w:author="Bernie Clark" w:date="2015-03-13T13:43:00Z">
        <w:r>
          <w:rPr>
            <w:rFonts w:ascii="Times New Roman" w:eastAsia="Times New Roman" w:hAnsi="Times New Roman" w:cs="Times New Roman"/>
            <w:spacing w:val="-3"/>
          </w:rPr>
          <w:t>Alternatively</w:t>
        </w:r>
      </w:ins>
      <w:r w:rsidR="00057093" w:rsidRPr="00A821C5">
        <w:rPr>
          <w:rFonts w:ascii="Times New Roman" w:eastAsia="Times New Roman" w:hAnsi="Times New Roman" w:cs="Times New Roman"/>
          <w:spacing w:val="-3"/>
        </w:rPr>
        <w:t xml:space="preserve">, the peak instantaneous demand for </w:t>
      </w:r>
      <w:del w:id="592" w:author="Bernie Clark" w:date="2015-03-13T13:43:00Z">
        <w:r w:rsidR="00057093" w:rsidRPr="00A821C5" w:rsidDel="002F2570">
          <w:rPr>
            <w:rFonts w:ascii="Times New Roman" w:eastAsia="Times New Roman" w:hAnsi="Times New Roman" w:cs="Times New Roman"/>
            <w:spacing w:val="-3"/>
          </w:rPr>
          <w:delText xml:space="preserve">each </w:delText>
        </w:r>
      </w:del>
      <w:ins w:id="593" w:author="Bernie Clark" w:date="2015-03-13T13:43:00Z">
        <w:r>
          <w:rPr>
            <w:rFonts w:ascii="Times New Roman" w:eastAsia="Times New Roman" w:hAnsi="Times New Roman" w:cs="Times New Roman"/>
            <w:spacing w:val="-3"/>
          </w:rPr>
          <w:t>a single</w:t>
        </w:r>
        <w:r w:rsidRPr="00A821C5">
          <w:rPr>
            <w:rFonts w:ascii="Times New Roman" w:eastAsia="Times New Roman" w:hAnsi="Times New Roman" w:cs="Times New Roman"/>
            <w:spacing w:val="-3"/>
          </w:rPr>
          <w:t xml:space="preserve"> </w:t>
        </w:r>
      </w:ins>
      <w:r w:rsidR="00057093" w:rsidRPr="00A821C5">
        <w:rPr>
          <w:rFonts w:ascii="Times New Roman" w:eastAsia="Times New Roman" w:hAnsi="Times New Roman" w:cs="Times New Roman"/>
          <w:spacing w:val="-3"/>
        </w:rPr>
        <w:t xml:space="preserve">pipeline shall be </w:t>
      </w:r>
      <w:del w:id="594" w:author="Bernie Clark" w:date="2015-03-13T13:44:00Z">
        <w:r w:rsidR="00057093" w:rsidRPr="00A821C5" w:rsidDel="002F2570">
          <w:rPr>
            <w:rFonts w:ascii="Times New Roman" w:eastAsia="Times New Roman" w:hAnsi="Times New Roman" w:cs="Times New Roman"/>
            <w:spacing w:val="-3"/>
          </w:rPr>
          <w:delText xml:space="preserve">assumed </w:delText>
        </w:r>
      </w:del>
      <w:ins w:id="595" w:author="Bernie Clark" w:date="2015-03-13T13:44:00Z">
        <w:r w:rsidRPr="00C471BE">
          <w:rPr>
            <w:rFonts w:ascii="Times New Roman" w:eastAsia="Times New Roman" w:hAnsi="Times New Roman" w:cs="Times New Roman"/>
            <w:spacing w:val="-3"/>
          </w:rPr>
          <w:t>calculated</w:t>
        </w:r>
        <w:r w:rsidRPr="00A821C5">
          <w:rPr>
            <w:rFonts w:ascii="Times New Roman" w:eastAsia="Times New Roman" w:hAnsi="Times New Roman" w:cs="Times New Roman"/>
            <w:spacing w:val="-3"/>
          </w:rPr>
          <w:t xml:space="preserve"> </w:t>
        </w:r>
      </w:ins>
      <w:r w:rsidR="00057093" w:rsidRPr="00A821C5">
        <w:rPr>
          <w:rFonts w:ascii="Times New Roman" w:eastAsia="Times New Roman" w:hAnsi="Times New Roman" w:cs="Times New Roman"/>
          <w:spacing w:val="-3"/>
        </w:rPr>
        <w:t xml:space="preserve">for indoor use </w:t>
      </w:r>
      <w:del w:id="596" w:author="Bernie Clark" w:date="2015-03-13T13:44:00Z">
        <w:r w:rsidR="00057093" w:rsidRPr="00A821C5" w:rsidDel="002F2570">
          <w:rPr>
            <w:rFonts w:ascii="Times New Roman" w:eastAsia="Times New Roman" w:hAnsi="Times New Roman" w:cs="Times New Roman"/>
            <w:spacing w:val="-3"/>
          </w:rPr>
          <w:delText>as</w:delText>
        </w:r>
      </w:del>
      <w:ins w:id="597" w:author="Bernie Clark" w:date="2015-03-13T13:44:00Z">
        <w:r>
          <w:rPr>
            <w:rFonts w:ascii="Times New Roman" w:eastAsia="Times New Roman" w:hAnsi="Times New Roman" w:cs="Times New Roman"/>
            <w:spacing w:val="-3"/>
          </w:rPr>
          <w:t>using the following equation</w:t>
        </w:r>
      </w:ins>
      <w:r w:rsidR="00057093" w:rsidRPr="00A821C5">
        <w:rPr>
          <w:rFonts w:ascii="Times New Roman" w:eastAsia="Times New Roman" w:hAnsi="Times New Roman" w:cs="Times New Roman"/>
          <w:spacing w:val="-3"/>
        </w:rPr>
        <w:t>:</w:t>
      </w:r>
    </w:p>
    <w:p w:rsidR="00A36D40"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Q = 10.8 x N</w:t>
      </w:r>
      <w:r w:rsidRPr="00531309">
        <w:rPr>
          <w:rFonts w:ascii="Times New Roman" w:eastAsia="Times New Roman" w:hAnsi="Times New Roman" w:cs="Times New Roman"/>
          <w:spacing w:val="-3"/>
          <w:vertAlign w:val="superscript"/>
        </w:rPr>
        <w:t>0.64</w:t>
      </w:r>
    </w:p>
    <w:p w:rsidR="00A36D40" w:rsidRPr="00A821C5" w:rsidRDefault="00A36D40" w:rsidP="00A821C5">
      <w:pPr>
        <w:tabs>
          <w:tab w:val="left" w:pos="-720"/>
        </w:tabs>
        <w:suppressAutoHyphens/>
        <w:spacing w:line="240" w:lineRule="atLeast"/>
        <w:rPr>
          <w:rFonts w:ascii="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A821C5">
        <w:rPr>
          <w:rFonts w:ascii="Times New Roman" w:eastAsia="Times New Roman" w:hAnsi="Times New Roman" w:cs="Times New Roman"/>
          <w:spacing w:val="-3"/>
        </w:rPr>
        <w:t>where N equals the total number of ERC's, and Q equals the total flow (gpm) delivered to the total connections served by that pipeline.</w:t>
      </w:r>
    </w:p>
    <w:p w:rsidR="004B22B4" w:rsidRPr="00A821C5" w:rsidRDefault="004B22B4"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4B22B4" w:rsidRPr="00A821C5" w:rsidRDefault="004B22B4" w:rsidP="00A821C5">
      <w:pPr>
        <w:pStyle w:val="BodyTextI1"/>
        <w:widowControl/>
        <w:ind w:left="1440"/>
        <w:rPr>
          <w:color w:val="000000"/>
        </w:rPr>
      </w:pPr>
      <w:r w:rsidRPr="00A821C5">
        <w:rPr>
          <w:color w:val="000000"/>
        </w:rPr>
        <w:t>Guidance:</w:t>
      </w:r>
      <w:r w:rsidR="00CD38D2">
        <w:rPr>
          <w:color w:val="000000"/>
        </w:rPr>
        <w:t xml:space="preserve"> </w:t>
      </w:r>
      <w:r w:rsidRPr="00A821C5">
        <w:rPr>
          <w:color w:val="000000"/>
        </w:rPr>
        <w:t xml:space="preserve">The equation above </w:t>
      </w:r>
      <w:del w:id="598" w:author="Bernie Clark" w:date="2015-03-13T13:45:00Z">
        <w:r w:rsidR="00B12AA0" w:rsidDel="002F2570">
          <w:rPr>
            <w:color w:val="000000"/>
          </w:rPr>
          <w:delText>shall</w:delText>
        </w:r>
        <w:r w:rsidRPr="00A821C5" w:rsidDel="002F2570">
          <w:rPr>
            <w:color w:val="000000"/>
          </w:rPr>
          <w:delText xml:space="preserve"> </w:delText>
        </w:r>
      </w:del>
      <w:ins w:id="599" w:author="Bernie Clark" w:date="2015-03-13T13:45:00Z">
        <w:r w:rsidR="002F2570">
          <w:rPr>
            <w:color w:val="000000"/>
          </w:rPr>
          <w:t>should</w:t>
        </w:r>
        <w:r w:rsidR="002F2570" w:rsidRPr="00A821C5">
          <w:rPr>
            <w:color w:val="000000"/>
          </w:rPr>
          <w:t xml:space="preserve"> </w:t>
        </w:r>
      </w:ins>
      <w:r w:rsidRPr="00A821C5">
        <w:rPr>
          <w:color w:val="000000"/>
        </w:rPr>
        <w:t xml:space="preserve">only be used to estimate the flow required for N connections from a single pipeline and </w:t>
      </w:r>
      <w:del w:id="600" w:author="Bernie Clark" w:date="2015-03-13T13:45:00Z">
        <w:r w:rsidR="00B12AA0" w:rsidDel="002F2570">
          <w:rPr>
            <w:color w:val="000000"/>
          </w:rPr>
          <w:delText>shall</w:delText>
        </w:r>
        <w:r w:rsidRPr="00A821C5" w:rsidDel="002F2570">
          <w:rPr>
            <w:color w:val="000000"/>
          </w:rPr>
          <w:delText xml:space="preserve"> </w:delText>
        </w:r>
      </w:del>
      <w:ins w:id="601" w:author="Bernie Clark" w:date="2015-03-13T13:45:00Z">
        <w:r w:rsidR="002F2570">
          <w:rPr>
            <w:color w:val="000000"/>
          </w:rPr>
          <w:t>should</w:t>
        </w:r>
        <w:r w:rsidR="002F2570" w:rsidRPr="00A821C5">
          <w:rPr>
            <w:color w:val="000000"/>
          </w:rPr>
          <w:t xml:space="preserve"> </w:t>
        </w:r>
      </w:ins>
      <w:r w:rsidRPr="00A821C5">
        <w:rPr>
          <w:color w:val="000000"/>
        </w:rPr>
        <w:t>not be used to estimate node or junction demands utilized in hydraulic analyses.</w:t>
      </w:r>
    </w:p>
    <w:p w:rsidR="004B22B4" w:rsidRPr="00A821C5" w:rsidRDefault="004B22B4"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057093" w:rsidRPr="00A821C5" w:rsidRDefault="002F2570" w:rsidP="00A821C5">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ins w:id="602" w:author="Bernie Clark" w:date="2015-03-13T13:46:00Z">
        <w:r>
          <w:rPr>
            <w:rFonts w:ascii="Times New Roman" w:eastAsia="Times New Roman" w:hAnsi="Times New Roman" w:cs="Times New Roman"/>
            <w:spacing w:val="-3"/>
          </w:rPr>
          <w:t xml:space="preserve">(c) </w:t>
        </w:r>
      </w:ins>
      <w:r w:rsidR="00057093" w:rsidRPr="00A821C5">
        <w:rPr>
          <w:rFonts w:ascii="Times New Roman" w:eastAsia="Times New Roman" w:hAnsi="Times New Roman" w:cs="Times New Roman"/>
          <w:spacing w:val="-3"/>
        </w:rPr>
        <w:t>For Recreational Vehicle Parks, the peak instantaneous flow for indoor use shall be based on the following:</w:t>
      </w:r>
    </w:p>
    <w:p w:rsidR="004B22B4" w:rsidRPr="00A821C5" w:rsidRDefault="00057093" w:rsidP="00A821C5">
      <w:pPr>
        <w:tabs>
          <w:tab w:val="center" w:pos="468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4068"/>
      </w:tblGrid>
      <w:tr w:rsidR="004B22B4" w:rsidRPr="00A821C5" w:rsidTr="00112C6F">
        <w:trPr>
          <w:cantSplit/>
        </w:trPr>
        <w:tc>
          <w:tcPr>
            <w:tcW w:w="8136" w:type="dxa"/>
            <w:gridSpan w:val="2"/>
            <w:shd w:val="clear" w:color="auto" w:fill="C0C0C0"/>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Table 510-6</w:t>
            </w:r>
          </w:p>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 xml:space="preserve">Peak Instantaneous Demand </w:t>
            </w:r>
            <w:ins w:id="603" w:author="Bernie Clark" w:date="2015-03-13T13:46:00Z">
              <w:r w:rsidR="002F2570">
                <w:rPr>
                  <w:rFonts w:ascii="Times New Roman" w:eastAsia="Times New Roman" w:hAnsi="Times New Roman" w:cs="Times New Roman"/>
                </w:rPr>
                <w:t xml:space="preserve">for Indoor Water Use </w:t>
              </w:r>
            </w:ins>
            <w:r w:rsidRPr="00A821C5">
              <w:rPr>
                <w:rFonts w:ascii="Times New Roman" w:eastAsia="Times New Roman" w:hAnsi="Times New Roman" w:cs="Times New Roman"/>
              </w:rPr>
              <w:t>for Recreational Vehicle Parks</w:t>
            </w:r>
          </w:p>
        </w:tc>
      </w:tr>
      <w:tr w:rsidR="004B22B4" w:rsidRPr="00A821C5" w:rsidTr="00112C6F">
        <w:tc>
          <w:tcPr>
            <w:tcW w:w="4068" w:type="dxa"/>
            <w:shd w:val="clear" w:color="auto" w:fill="C0C0C0"/>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Number of Connections</w:t>
            </w:r>
          </w:p>
        </w:tc>
        <w:tc>
          <w:tcPr>
            <w:tcW w:w="4068" w:type="dxa"/>
            <w:shd w:val="clear" w:color="auto" w:fill="C0C0C0"/>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Formula</w:t>
            </w:r>
          </w:p>
        </w:tc>
      </w:tr>
      <w:tr w:rsidR="004B22B4" w:rsidRPr="00A821C5" w:rsidTr="00112C6F">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0 to 59</w:t>
            </w:r>
          </w:p>
        </w:tc>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Q=4N</w:t>
            </w:r>
          </w:p>
        </w:tc>
      </w:tr>
      <w:tr w:rsidR="004B22B4" w:rsidRPr="00A821C5" w:rsidTr="00112C6F">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60 to 239</w:t>
            </w:r>
          </w:p>
        </w:tc>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Q= 80+ 20N</w:t>
            </w:r>
            <w:r w:rsidRPr="00A821C5">
              <w:rPr>
                <w:rFonts w:ascii="Times New Roman" w:eastAsia="Times New Roman" w:hAnsi="Times New Roman" w:cs="Times New Roman"/>
                <w:vertAlign w:val="superscript"/>
              </w:rPr>
              <w:t>0.5</w:t>
            </w:r>
          </w:p>
        </w:tc>
      </w:tr>
      <w:tr w:rsidR="004B22B4" w:rsidRPr="00A821C5" w:rsidTr="00112C6F">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240 or greater</w:t>
            </w:r>
          </w:p>
        </w:tc>
        <w:tc>
          <w:tcPr>
            <w:tcW w:w="4068" w:type="dxa"/>
          </w:tcPr>
          <w:p w:rsidR="004B22B4" w:rsidRPr="00A821C5" w:rsidRDefault="004B22B4" w:rsidP="00A821C5">
            <w:pPr>
              <w:widowControl/>
              <w:autoSpaceDE/>
              <w:autoSpaceDN/>
              <w:adjustRightInd/>
              <w:rPr>
                <w:rFonts w:ascii="Times New Roman" w:eastAsia="Times New Roman" w:hAnsi="Times New Roman" w:cs="Times New Roman"/>
              </w:rPr>
            </w:pPr>
            <w:r w:rsidRPr="00A821C5">
              <w:rPr>
                <w:rFonts w:ascii="Times New Roman" w:eastAsia="Times New Roman" w:hAnsi="Times New Roman" w:cs="Times New Roman"/>
              </w:rPr>
              <w:t>Q= 1.6N</w:t>
            </w:r>
          </w:p>
        </w:tc>
      </w:tr>
    </w:tbl>
    <w:p w:rsidR="00057093" w:rsidRPr="00A821C5" w:rsidRDefault="00057093" w:rsidP="00A821C5">
      <w:pPr>
        <w:tabs>
          <w:tab w:val="center" w:pos="4680"/>
        </w:tabs>
        <w:suppressAutoHyphens/>
        <w:spacing w:line="240" w:lineRule="atLeast"/>
        <w:rPr>
          <w:rFonts w:ascii="Times New Roman" w:hAnsi="Times New Roman" w:cs="Times New Roman"/>
          <w:spacing w:val="-3"/>
        </w:rPr>
      </w:pPr>
    </w:p>
    <w:p w:rsidR="00057093" w:rsidRPr="00A821C5" w:rsidRDefault="00057093" w:rsidP="00A821C5">
      <w:pPr>
        <w:tabs>
          <w:tab w:val="left" w:pos="-720"/>
        </w:tabs>
        <w:suppressAutoHyphens/>
        <w:spacing w:line="240" w:lineRule="atLeast"/>
        <w:rPr>
          <w:rFonts w:ascii="Times New Roman" w:hAnsi="Times New Roman" w:cs="Times New Roman"/>
          <w:spacing w:val="-3"/>
        </w:rPr>
      </w:pPr>
    </w:p>
    <w:p w:rsidR="00057093" w:rsidRPr="00062C8B" w:rsidRDefault="00057093" w:rsidP="00A821C5">
      <w:pPr>
        <w:widowControl/>
        <w:autoSpaceDE/>
        <w:autoSpaceDN/>
        <w:adjustRightInd/>
        <w:ind w:left="1440"/>
        <w:rPr>
          <w:rFonts w:ascii="Arial" w:hAnsi="Arial" w:cs="Arial"/>
          <w:spacing w:val="-3"/>
        </w:rPr>
      </w:pPr>
      <w:r w:rsidRPr="00062C8B">
        <w:rPr>
          <w:rFonts w:ascii="Arial" w:eastAsia="Times New Roman" w:hAnsi="Arial" w:cs="Arial"/>
          <w:b/>
          <w:bCs/>
        </w:rPr>
        <w:t>NOTES FOR TABLE 510-6:</w:t>
      </w:r>
    </w:p>
    <w:p w:rsidR="007F3D2C" w:rsidRPr="00A821C5" w:rsidRDefault="00CD38D2" w:rsidP="00A821C5">
      <w:pPr>
        <w:tabs>
          <w:tab w:val="left" w:pos="-720"/>
        </w:tabs>
        <w:suppressAutoHyphens/>
        <w:spacing w:line="240" w:lineRule="atLeast"/>
        <w:rPr>
          <w:rFonts w:ascii="Times New Roman" w:hAnsi="Times New Roman" w:cs="Times New Roman"/>
          <w:spacing w:val="-3"/>
        </w:rPr>
      </w:pPr>
      <w:r>
        <w:rPr>
          <w:rFonts w:ascii="Times New Roman" w:hAnsi="Times New Roman" w:cs="Times New Roman"/>
          <w:spacing w:val="-3"/>
        </w:rPr>
        <w:t xml:space="preserve">  </w:t>
      </w:r>
    </w:p>
    <w:p w:rsidR="00057093" w:rsidRPr="00A821C5" w:rsidRDefault="00057093" w:rsidP="00A821C5">
      <w:pPr>
        <w:widowControl/>
        <w:autoSpaceDE/>
        <w:autoSpaceDN/>
        <w:adjustRightInd/>
        <w:ind w:left="1440"/>
        <w:rPr>
          <w:rFonts w:ascii="Times New Roman" w:eastAsia="Times New Roman" w:hAnsi="Times New Roman" w:cs="Times New Roman"/>
          <w:bCs/>
          <w:spacing w:val="-3"/>
        </w:rPr>
      </w:pPr>
      <w:r w:rsidRPr="00A821C5">
        <w:rPr>
          <w:rFonts w:ascii="Times New Roman" w:eastAsia="Times New Roman" w:hAnsi="Times New Roman" w:cs="Times New Roman"/>
          <w:bCs/>
          <w:spacing w:val="-3"/>
        </w:rPr>
        <w:t>Q is total peak instantaneous demand (gpm)</w:t>
      </w:r>
      <w:ins w:id="604" w:author="Bernie Clark" w:date="2015-03-13T13:46:00Z">
        <w:r w:rsidR="002F2570">
          <w:rPr>
            <w:rFonts w:ascii="Times New Roman" w:eastAsia="Times New Roman" w:hAnsi="Times New Roman" w:cs="Times New Roman"/>
            <w:bCs/>
            <w:spacing w:val="-3"/>
          </w:rPr>
          <w:t>.</w:t>
        </w:r>
      </w:ins>
      <w:del w:id="605" w:author="Bernie Clark" w:date="2015-03-13T13:47:00Z">
        <w:r w:rsidRPr="00A821C5" w:rsidDel="002F2570">
          <w:rPr>
            <w:rFonts w:ascii="Times New Roman" w:eastAsia="Times New Roman" w:hAnsi="Times New Roman" w:cs="Times New Roman"/>
            <w:bCs/>
            <w:spacing w:val="-3"/>
          </w:rPr>
          <w:delText xml:space="preserve"> and</w:delText>
        </w:r>
      </w:del>
      <w:r w:rsidRPr="00A821C5">
        <w:rPr>
          <w:rFonts w:ascii="Times New Roman" w:eastAsia="Times New Roman" w:hAnsi="Times New Roman" w:cs="Times New Roman"/>
          <w:bCs/>
          <w:spacing w:val="-3"/>
        </w:rPr>
        <w:t xml:space="preserve"> N is the</w:t>
      </w:r>
      <w:r w:rsidR="00C631CB">
        <w:rPr>
          <w:rFonts w:ascii="Times New Roman" w:eastAsia="Times New Roman" w:hAnsi="Times New Roman" w:cs="Times New Roman"/>
          <w:bCs/>
          <w:spacing w:val="-3"/>
        </w:rPr>
        <w:t xml:space="preserve"> </w:t>
      </w:r>
      <w:r w:rsidRPr="00A821C5">
        <w:rPr>
          <w:rFonts w:ascii="Times New Roman" w:eastAsia="Times New Roman" w:hAnsi="Times New Roman" w:cs="Times New Roman"/>
          <w:bCs/>
          <w:spacing w:val="-3"/>
        </w:rPr>
        <w:t>maximum number of connections.</w:t>
      </w:r>
      <w:r w:rsidR="00CD38D2">
        <w:rPr>
          <w:rFonts w:ascii="Times New Roman" w:eastAsia="Times New Roman" w:hAnsi="Times New Roman" w:cs="Times New Roman"/>
          <w:bCs/>
          <w:spacing w:val="-3"/>
        </w:rPr>
        <w:t xml:space="preserve"> </w:t>
      </w:r>
      <w:r w:rsidRPr="00A821C5">
        <w:rPr>
          <w:rFonts w:ascii="Times New Roman" w:eastAsia="Times New Roman" w:hAnsi="Times New Roman" w:cs="Times New Roman"/>
          <w:bCs/>
          <w:spacing w:val="-3"/>
        </w:rPr>
        <w:t>However, if the only water use</w:t>
      </w:r>
      <w:r w:rsidR="00C631CB">
        <w:rPr>
          <w:rFonts w:ascii="Times New Roman" w:eastAsia="Times New Roman" w:hAnsi="Times New Roman" w:cs="Times New Roman"/>
          <w:bCs/>
          <w:spacing w:val="-3"/>
        </w:rPr>
        <w:t xml:space="preserve"> </w:t>
      </w:r>
      <w:r w:rsidRPr="00A821C5">
        <w:rPr>
          <w:rFonts w:ascii="Times New Roman" w:eastAsia="Times New Roman" w:hAnsi="Times New Roman" w:cs="Times New Roman"/>
          <w:bCs/>
          <w:spacing w:val="-3"/>
        </w:rPr>
        <w:t>is via service buildings</w:t>
      </w:r>
      <w:ins w:id="606" w:author="Bernie Clark" w:date="2015-03-13T13:47:00Z">
        <w:r w:rsidR="002F2570">
          <w:rPr>
            <w:rFonts w:ascii="Times New Roman" w:eastAsia="Times New Roman" w:hAnsi="Times New Roman" w:cs="Times New Roman"/>
            <w:bCs/>
            <w:spacing w:val="-3"/>
          </w:rPr>
          <w:t>,</w:t>
        </w:r>
      </w:ins>
      <w:r w:rsidRPr="00A821C5">
        <w:rPr>
          <w:rFonts w:ascii="Times New Roman" w:eastAsia="Times New Roman" w:hAnsi="Times New Roman" w:cs="Times New Roman"/>
          <w:bCs/>
          <w:spacing w:val="-3"/>
        </w:rPr>
        <w:t xml:space="preserve"> the peak instantaneous demand shall</w:t>
      </w:r>
      <w:r w:rsidR="00C631CB">
        <w:rPr>
          <w:rFonts w:ascii="Times New Roman" w:eastAsia="Times New Roman" w:hAnsi="Times New Roman" w:cs="Times New Roman"/>
          <w:bCs/>
          <w:spacing w:val="-3"/>
        </w:rPr>
        <w:t xml:space="preserve"> </w:t>
      </w:r>
      <w:r w:rsidRPr="00A821C5">
        <w:rPr>
          <w:rFonts w:ascii="Times New Roman" w:eastAsia="Times New Roman" w:hAnsi="Times New Roman" w:cs="Times New Roman"/>
          <w:bCs/>
          <w:spacing w:val="-3"/>
        </w:rPr>
        <w:t xml:space="preserve">be calculated for the number of </w:t>
      </w:r>
      <w:ins w:id="607" w:author="Bernie Clark" w:date="2015-03-13T13:47:00Z">
        <w:r w:rsidR="002F2570">
          <w:rPr>
            <w:rFonts w:ascii="Times New Roman" w:eastAsia="Times New Roman" w:hAnsi="Times New Roman" w:cs="Times New Roman"/>
            <w:bCs/>
            <w:spacing w:val="-3"/>
          </w:rPr>
          <w:t xml:space="preserve">plumbing </w:t>
        </w:r>
      </w:ins>
      <w:r w:rsidRPr="00A821C5">
        <w:rPr>
          <w:rFonts w:ascii="Times New Roman" w:eastAsia="Times New Roman" w:hAnsi="Times New Roman" w:cs="Times New Roman"/>
          <w:bCs/>
          <w:spacing w:val="-3"/>
        </w:rPr>
        <w:t xml:space="preserve">fixture units as presented </w:t>
      </w:r>
      <w:r w:rsidRPr="00D50E61">
        <w:rPr>
          <w:rFonts w:ascii="Times New Roman" w:eastAsia="Times New Roman" w:hAnsi="Times New Roman" w:cs="Times New Roman"/>
          <w:bCs/>
          <w:spacing w:val="-3"/>
        </w:rPr>
        <w:t>in</w:t>
      </w:r>
      <w:del w:id="608" w:author="Bernie Clark" w:date="2015-04-01T09:15:00Z">
        <w:r w:rsidR="00C631CB" w:rsidRPr="00D50E61" w:rsidDel="00907022">
          <w:rPr>
            <w:rFonts w:ascii="Times New Roman" w:eastAsia="Times New Roman" w:hAnsi="Times New Roman" w:cs="Times New Roman"/>
            <w:bCs/>
            <w:spacing w:val="-3"/>
          </w:rPr>
          <w:delText xml:space="preserve"> </w:delText>
        </w:r>
        <w:r w:rsidRPr="00D50E61" w:rsidDel="00907022">
          <w:rPr>
            <w:rFonts w:ascii="Times New Roman" w:eastAsia="Times New Roman" w:hAnsi="Times New Roman" w:cs="Times New Roman"/>
            <w:bCs/>
            <w:spacing w:val="-3"/>
          </w:rPr>
          <w:delText>Appendix E of the 2006 International Plumbing Code</w:delText>
        </w:r>
      </w:del>
      <w:ins w:id="609" w:author="Bernie Clark" w:date="2015-04-01T09:15:00Z">
        <w:r w:rsidR="00907022" w:rsidRPr="00D50E61">
          <w:rPr>
            <w:rFonts w:ascii="Times New Roman" w:eastAsia="Times New Roman" w:hAnsi="Times New Roman" w:cs="Times New Roman"/>
            <w:bCs/>
            <w:spacing w:val="-3"/>
          </w:rPr>
          <w:t xml:space="preserve"> the state-adopted plumbing code</w:t>
        </w:r>
      </w:ins>
      <w:r w:rsidRPr="00D50E61">
        <w:rPr>
          <w:rFonts w:ascii="Times New Roman" w:eastAsia="Times New Roman" w:hAnsi="Times New Roman" w:cs="Times New Roman"/>
          <w:bCs/>
          <w:spacing w:val="-3"/>
        </w:rPr>
        <w:t>.</w:t>
      </w:r>
    </w:p>
    <w:p w:rsidR="00057093" w:rsidRPr="00A821C5" w:rsidRDefault="00057093" w:rsidP="00A821C5">
      <w:pPr>
        <w:widowControl/>
        <w:autoSpaceDE/>
        <w:autoSpaceDN/>
        <w:adjustRightInd/>
        <w:ind w:left="1440"/>
        <w:rPr>
          <w:rFonts w:ascii="Times New Roman" w:eastAsia="Times New Roman" w:hAnsi="Times New Roman" w:cs="Times New Roman"/>
          <w:bCs/>
          <w:spacing w:val="-3"/>
        </w:rPr>
      </w:pPr>
      <w:r w:rsidRPr="00A821C5">
        <w:rPr>
          <w:rFonts w:ascii="Times New Roman" w:eastAsia="Times New Roman" w:hAnsi="Times New Roman" w:cs="Times New Roman"/>
          <w:bCs/>
          <w:spacing w:val="-3"/>
        </w:rPr>
        <w:tab/>
      </w:r>
    </w:p>
    <w:p w:rsidR="00057093" w:rsidRPr="00A821C5" w:rsidRDefault="00057093" w:rsidP="00A821C5">
      <w:pPr>
        <w:widowControl/>
        <w:autoSpaceDE/>
        <w:autoSpaceDN/>
        <w:adjustRightInd/>
        <w:ind w:left="1440"/>
        <w:rPr>
          <w:rFonts w:ascii="Times New Roman" w:eastAsia="Times New Roman" w:hAnsi="Times New Roman" w:cs="Times New Roman"/>
          <w:bCs/>
          <w:spacing w:val="-3"/>
        </w:rPr>
      </w:pPr>
      <w:r w:rsidRPr="00A821C5">
        <w:rPr>
          <w:rFonts w:ascii="Times New Roman" w:eastAsia="Times New Roman" w:hAnsi="Times New Roman" w:cs="Times New Roman"/>
          <w:bCs/>
          <w:spacing w:val="-3"/>
        </w:rPr>
        <w:t>(</w:t>
      </w:r>
      <w:del w:id="610" w:author="Bernie Clark" w:date="2015-03-13T13:47:00Z">
        <w:r w:rsidRPr="00A821C5" w:rsidDel="002F2570">
          <w:rPr>
            <w:rFonts w:ascii="Times New Roman" w:eastAsia="Times New Roman" w:hAnsi="Times New Roman" w:cs="Times New Roman"/>
            <w:bCs/>
            <w:spacing w:val="-3"/>
          </w:rPr>
          <w:delText>b</w:delText>
        </w:r>
      </w:del>
      <w:ins w:id="611" w:author="Bernie Clark" w:date="2015-03-13T13:47:00Z">
        <w:r w:rsidR="002F2570">
          <w:rPr>
            <w:rFonts w:ascii="Times New Roman" w:eastAsia="Times New Roman" w:hAnsi="Times New Roman" w:cs="Times New Roman"/>
            <w:bCs/>
            <w:spacing w:val="-3"/>
          </w:rPr>
          <w:t>d</w:t>
        </w:r>
      </w:ins>
      <w:r w:rsidRPr="00A821C5">
        <w:rPr>
          <w:rFonts w:ascii="Times New Roman" w:eastAsia="Times New Roman" w:hAnsi="Times New Roman" w:cs="Times New Roman"/>
          <w:bCs/>
          <w:spacing w:val="-3"/>
        </w:rPr>
        <w:t>)</w:t>
      </w:r>
      <w:r w:rsidR="00CD38D2">
        <w:rPr>
          <w:rFonts w:ascii="Times New Roman" w:eastAsia="Times New Roman" w:hAnsi="Times New Roman" w:cs="Times New Roman"/>
          <w:bCs/>
          <w:spacing w:val="-3"/>
        </w:rPr>
        <w:t xml:space="preserve"> </w:t>
      </w:r>
      <w:r w:rsidRPr="00A821C5">
        <w:rPr>
          <w:rFonts w:ascii="Times New Roman" w:eastAsia="Times New Roman" w:hAnsi="Times New Roman" w:cs="Times New Roman"/>
          <w:bCs/>
          <w:spacing w:val="-3"/>
        </w:rPr>
        <w:t>For small non-community water systems</w:t>
      </w:r>
      <w:ins w:id="612" w:author="Bernie Clark" w:date="2015-03-13T13:47:00Z">
        <w:r w:rsidR="002F2570">
          <w:rPr>
            <w:rFonts w:ascii="Times New Roman" w:eastAsia="Times New Roman" w:hAnsi="Times New Roman" w:cs="Times New Roman"/>
            <w:bCs/>
            <w:spacing w:val="-3"/>
          </w:rPr>
          <w:t>,</w:t>
        </w:r>
      </w:ins>
      <w:r w:rsidRPr="00A821C5">
        <w:rPr>
          <w:rFonts w:ascii="Times New Roman" w:eastAsia="Times New Roman" w:hAnsi="Times New Roman" w:cs="Times New Roman"/>
          <w:bCs/>
          <w:spacing w:val="-3"/>
        </w:rPr>
        <w:t xml:space="preserve"> the peak instantaneous demand </w:t>
      </w:r>
      <w:del w:id="613" w:author="Bernie Clark" w:date="2015-03-13T13:48:00Z">
        <w:r w:rsidRPr="00A821C5" w:rsidDel="002F2570">
          <w:rPr>
            <w:rFonts w:ascii="Times New Roman" w:eastAsia="Times New Roman" w:hAnsi="Times New Roman" w:cs="Times New Roman"/>
            <w:bCs/>
            <w:spacing w:val="-3"/>
          </w:rPr>
          <w:delText xml:space="preserve">to be estimated </w:delText>
        </w:r>
      </w:del>
      <w:r w:rsidRPr="00A821C5">
        <w:rPr>
          <w:rFonts w:ascii="Times New Roman" w:eastAsia="Times New Roman" w:hAnsi="Times New Roman" w:cs="Times New Roman"/>
          <w:bCs/>
          <w:spacing w:val="-3"/>
        </w:rPr>
        <w:t xml:space="preserve">for indoor </w:t>
      </w:r>
      <w:ins w:id="614" w:author="Bernie Clark" w:date="2015-03-13T13:48:00Z">
        <w:r w:rsidR="002F2570">
          <w:rPr>
            <w:rFonts w:ascii="Times New Roman" w:eastAsia="Times New Roman" w:hAnsi="Times New Roman" w:cs="Times New Roman"/>
            <w:bCs/>
            <w:spacing w:val="-3"/>
          </w:rPr>
          <w:t xml:space="preserve">water </w:t>
        </w:r>
      </w:ins>
      <w:r w:rsidRPr="00A821C5">
        <w:rPr>
          <w:rFonts w:ascii="Times New Roman" w:eastAsia="Times New Roman" w:hAnsi="Times New Roman" w:cs="Times New Roman"/>
          <w:bCs/>
          <w:spacing w:val="-3"/>
        </w:rPr>
        <w:t xml:space="preserve">use shall be calculated on a per-building basis for the number </w:t>
      </w:r>
      <w:r w:rsidRPr="00D50E61">
        <w:rPr>
          <w:rFonts w:ascii="Times New Roman" w:eastAsia="Times New Roman" w:hAnsi="Times New Roman" w:cs="Times New Roman"/>
          <w:bCs/>
          <w:spacing w:val="-3"/>
        </w:rPr>
        <w:t xml:space="preserve">of </w:t>
      </w:r>
      <w:ins w:id="615" w:author="Bernie Clark" w:date="2015-04-01T09:16:00Z">
        <w:r w:rsidR="00907022" w:rsidRPr="00D50E61">
          <w:rPr>
            <w:rFonts w:ascii="Times New Roman" w:eastAsia="Times New Roman" w:hAnsi="Times New Roman" w:cs="Times New Roman"/>
            <w:bCs/>
            <w:spacing w:val="-3"/>
          </w:rPr>
          <w:t>plumbing</w:t>
        </w:r>
        <w:r w:rsidR="00907022">
          <w:rPr>
            <w:rFonts w:ascii="Times New Roman" w:eastAsia="Times New Roman" w:hAnsi="Times New Roman" w:cs="Times New Roman"/>
            <w:bCs/>
            <w:spacing w:val="-3"/>
          </w:rPr>
          <w:t xml:space="preserve"> </w:t>
        </w:r>
      </w:ins>
      <w:r w:rsidRPr="00A821C5">
        <w:rPr>
          <w:rFonts w:ascii="Times New Roman" w:eastAsia="Times New Roman" w:hAnsi="Times New Roman" w:cs="Times New Roman"/>
          <w:bCs/>
          <w:spacing w:val="-3"/>
        </w:rPr>
        <w:t xml:space="preserve">fixture units as presented </w:t>
      </w:r>
      <w:r w:rsidRPr="00D50E61">
        <w:rPr>
          <w:rFonts w:ascii="Times New Roman" w:eastAsia="Times New Roman" w:hAnsi="Times New Roman" w:cs="Times New Roman"/>
          <w:bCs/>
          <w:spacing w:val="-3"/>
        </w:rPr>
        <w:t>in</w:t>
      </w:r>
      <w:del w:id="616" w:author="Bernie Clark" w:date="2015-04-01T09:16:00Z">
        <w:r w:rsidRPr="00D50E61" w:rsidDel="00907022">
          <w:rPr>
            <w:rFonts w:ascii="Times New Roman" w:eastAsia="Times New Roman" w:hAnsi="Times New Roman" w:cs="Times New Roman"/>
            <w:bCs/>
            <w:spacing w:val="-3"/>
          </w:rPr>
          <w:delText xml:space="preserve"> Appendix E of the 2006 International Plumbing Code</w:delText>
        </w:r>
      </w:del>
      <w:ins w:id="617" w:author="Bernie Clark" w:date="2015-04-01T09:16:00Z">
        <w:r w:rsidR="00907022" w:rsidRPr="00D50E61">
          <w:rPr>
            <w:rFonts w:ascii="Times New Roman" w:eastAsia="Times New Roman" w:hAnsi="Times New Roman" w:cs="Times New Roman"/>
            <w:bCs/>
            <w:spacing w:val="-3"/>
          </w:rPr>
          <w:t xml:space="preserve"> the state-adopted plumbing code</w:t>
        </w:r>
      </w:ins>
      <w:r w:rsidRPr="00907022">
        <w:rPr>
          <w:rFonts w:ascii="Times New Roman" w:eastAsia="Times New Roman" w:hAnsi="Times New Roman" w:cs="Times New Roman"/>
          <w:bCs/>
          <w:spacing w:val="-3"/>
        </w:rPr>
        <w:t>.</w:t>
      </w:r>
    </w:p>
    <w:p w:rsidR="007F3D2C"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062C8B" w:rsidRDefault="00057093" w:rsidP="00A821C5">
      <w:pPr>
        <w:pStyle w:val="Heading3"/>
        <w:ind w:left="720"/>
      </w:pPr>
      <w:bookmarkStart w:id="618" w:name="_Toc369604894"/>
      <w:r w:rsidRPr="00062C8B">
        <w:lastRenderedPageBreak/>
        <w:t>(3)</w:t>
      </w:r>
      <w:r w:rsidR="00CD38D2" w:rsidRPr="00062C8B">
        <w:t xml:space="preserve"> </w:t>
      </w:r>
      <w:del w:id="619" w:author="Bernie Clark" w:date="2015-03-13T13:48:00Z">
        <w:r w:rsidRPr="00062C8B" w:rsidDel="002F2570">
          <w:delText xml:space="preserve">Outdoor Use, Estimated </w:delText>
        </w:r>
      </w:del>
      <w:r w:rsidRPr="00062C8B">
        <w:t>Peak Instantaneous Demand</w:t>
      </w:r>
      <w:ins w:id="620" w:author="Bernie Clark" w:date="2015-03-13T13:49:00Z">
        <w:r w:rsidR="002F2570" w:rsidRPr="00062C8B">
          <w:t xml:space="preserve"> for Irrigation Use</w:t>
        </w:r>
      </w:ins>
      <w:r w:rsidRPr="00062C8B">
        <w:t>.</w:t>
      </w:r>
      <w:bookmarkEnd w:id="618"/>
    </w:p>
    <w:p w:rsidR="007F3D2C" w:rsidRPr="00A821C5" w:rsidRDefault="007F3D2C" w:rsidP="00A821C5">
      <w:pPr>
        <w:tabs>
          <w:tab w:val="left" w:pos="-720"/>
        </w:tabs>
        <w:suppressAutoHyphens/>
        <w:spacing w:line="240" w:lineRule="atLeast"/>
        <w:rPr>
          <w:rFonts w:ascii="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ind w:left="720"/>
        <w:rPr>
          <w:rFonts w:ascii="Times New Roman" w:hAnsi="Times New Roman" w:cs="Times New Roman"/>
          <w:spacing w:val="-3"/>
        </w:rPr>
      </w:pPr>
      <w:r w:rsidRPr="00A821C5">
        <w:rPr>
          <w:rFonts w:ascii="Times New Roman" w:eastAsia="Times New Roman" w:hAnsi="Times New Roman" w:cs="Times New Roman"/>
          <w:spacing w:val="-3"/>
        </w:rPr>
        <w:t xml:space="preserve">Peak instantaneous demand </w:t>
      </w:r>
      <w:del w:id="621" w:author="Bernie Clark" w:date="2015-03-13T13:49:00Z">
        <w:r w:rsidRPr="00A821C5" w:rsidDel="002F2570">
          <w:rPr>
            <w:rFonts w:ascii="Times New Roman" w:eastAsia="Times New Roman" w:hAnsi="Times New Roman" w:cs="Times New Roman"/>
            <w:spacing w:val="-3"/>
          </w:rPr>
          <w:delText xml:space="preserve">to be estimated </w:delText>
        </w:r>
      </w:del>
      <w:r w:rsidRPr="00A821C5">
        <w:rPr>
          <w:rFonts w:ascii="Times New Roman" w:eastAsia="Times New Roman" w:hAnsi="Times New Roman" w:cs="Times New Roman"/>
          <w:spacing w:val="-3"/>
        </w:rPr>
        <w:t xml:space="preserve">for </w:t>
      </w:r>
      <w:del w:id="622" w:author="Bernie Clark" w:date="2015-03-13T13:49:00Z">
        <w:r w:rsidRPr="00A821C5" w:rsidDel="002F2570">
          <w:rPr>
            <w:rFonts w:ascii="Times New Roman" w:eastAsia="Times New Roman" w:hAnsi="Times New Roman" w:cs="Times New Roman"/>
            <w:spacing w:val="-3"/>
          </w:rPr>
          <w:delText xml:space="preserve">outdoor </w:delText>
        </w:r>
      </w:del>
      <w:ins w:id="623" w:author="Bernie Clark" w:date="2015-03-13T13:49:00Z">
        <w:r w:rsidR="002F2570">
          <w:rPr>
            <w:rFonts w:ascii="Times New Roman" w:eastAsia="Times New Roman" w:hAnsi="Times New Roman" w:cs="Times New Roman"/>
            <w:spacing w:val="-3"/>
          </w:rPr>
          <w:t>irrigation</w:t>
        </w:r>
        <w:r w:rsidR="002F2570" w:rsidRPr="00A821C5">
          <w:rPr>
            <w:rFonts w:ascii="Times New Roman" w:eastAsia="Times New Roman" w:hAnsi="Times New Roman" w:cs="Times New Roman"/>
            <w:spacing w:val="-3"/>
          </w:rPr>
          <w:t xml:space="preserve"> </w:t>
        </w:r>
      </w:ins>
      <w:r w:rsidRPr="00A821C5">
        <w:rPr>
          <w:rFonts w:ascii="Times New Roman" w:eastAsia="Times New Roman" w:hAnsi="Times New Roman" w:cs="Times New Roman"/>
          <w:spacing w:val="-3"/>
        </w:rPr>
        <w:t>use is given in Table 510-7.</w:t>
      </w:r>
      <w:r w:rsidR="00CD38D2">
        <w:rPr>
          <w:rFonts w:ascii="Times New Roman" w:eastAsia="Times New Roman" w:hAnsi="Times New Roman" w:cs="Times New Roman"/>
          <w:spacing w:val="-3"/>
        </w:rPr>
        <w:t xml:space="preserve"> </w:t>
      </w:r>
      <w:r w:rsidRPr="00A821C5">
        <w:rPr>
          <w:rFonts w:ascii="Times New Roman" w:eastAsia="Times New Roman" w:hAnsi="Times New Roman" w:cs="Times New Roman"/>
          <w:spacing w:val="-3"/>
        </w:rPr>
        <w:t xml:space="preserve">The procedure for determining the map zone and irrigated acreage for using Table 510-7 is outlined in </w:t>
      </w:r>
      <w:del w:id="624" w:author="Bernie Clark" w:date="2015-03-13T13:50:00Z">
        <w:r w:rsidRPr="00A821C5" w:rsidDel="009F6CB3">
          <w:rPr>
            <w:rFonts w:ascii="Times New Roman" w:eastAsia="Times New Roman" w:hAnsi="Times New Roman" w:cs="Times New Roman"/>
            <w:spacing w:val="-3"/>
          </w:rPr>
          <w:delText xml:space="preserve">Section </w:delText>
        </w:r>
      </w:del>
      <w:r w:rsidRPr="00A821C5">
        <w:rPr>
          <w:rFonts w:ascii="Times New Roman" w:eastAsia="Times New Roman" w:hAnsi="Times New Roman" w:cs="Times New Roman"/>
          <w:spacing w:val="-3"/>
        </w:rPr>
        <w:t>R309-510-7(3).</w:t>
      </w:r>
    </w:p>
    <w:p w:rsidR="007F3D2C" w:rsidRPr="00A821C5" w:rsidRDefault="00057093" w:rsidP="00A821C5">
      <w:pPr>
        <w:tabs>
          <w:tab w:val="center" w:pos="468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028"/>
      </w:tblGrid>
      <w:tr w:rsidR="007F3D2C" w:rsidRPr="00A821C5" w:rsidTr="00112C6F">
        <w:trPr>
          <w:cantSplit/>
        </w:trPr>
        <w:tc>
          <w:tcPr>
            <w:tcW w:w="8856" w:type="dxa"/>
            <w:gridSpan w:val="2"/>
            <w:shd w:val="clear" w:color="auto" w:fill="C0C0C0"/>
          </w:tcPr>
          <w:p w:rsidR="007F3D2C" w:rsidRPr="00A821C5" w:rsidRDefault="007F3D2C" w:rsidP="00A821C5">
            <w:pPr>
              <w:rPr>
                <w:rFonts w:ascii="Times New Roman" w:hAnsi="Times New Roman" w:cs="Times New Roman"/>
              </w:rPr>
            </w:pPr>
            <w:r w:rsidRPr="00A821C5">
              <w:rPr>
                <w:rFonts w:ascii="Times New Roman" w:hAnsi="Times New Roman" w:cs="Times New Roman"/>
              </w:rPr>
              <w:t>Table 510-7</w:t>
            </w:r>
          </w:p>
          <w:p w:rsidR="007F3D2C" w:rsidRPr="00A821C5" w:rsidRDefault="007F3D2C" w:rsidP="009F6CB3">
            <w:pPr>
              <w:rPr>
                <w:rFonts w:ascii="Times New Roman" w:hAnsi="Times New Roman" w:cs="Times New Roman"/>
              </w:rPr>
            </w:pPr>
            <w:r w:rsidRPr="00A821C5">
              <w:rPr>
                <w:rFonts w:ascii="Times New Roman" w:hAnsi="Times New Roman" w:cs="Times New Roman"/>
              </w:rPr>
              <w:t xml:space="preserve">Peak Instantaneous Demand for </w:t>
            </w:r>
            <w:del w:id="625" w:author="Bernie Clark" w:date="2015-03-13T13:50:00Z">
              <w:r w:rsidRPr="00A821C5" w:rsidDel="009F6CB3">
                <w:rPr>
                  <w:rFonts w:ascii="Times New Roman" w:hAnsi="Times New Roman" w:cs="Times New Roman"/>
                </w:rPr>
                <w:delText xml:space="preserve">Outdoor </w:delText>
              </w:r>
            </w:del>
            <w:ins w:id="626" w:author="Bernie Clark" w:date="2015-03-13T13:50:00Z">
              <w:r w:rsidR="009F6CB3">
                <w:rPr>
                  <w:rFonts w:ascii="Times New Roman" w:hAnsi="Times New Roman" w:cs="Times New Roman"/>
                </w:rPr>
                <w:t>Irrigation</w:t>
              </w:r>
              <w:r w:rsidR="009F6CB3" w:rsidRPr="00A821C5">
                <w:rPr>
                  <w:rFonts w:ascii="Times New Roman" w:hAnsi="Times New Roman" w:cs="Times New Roman"/>
                </w:rPr>
                <w:t xml:space="preserve"> </w:t>
              </w:r>
            </w:ins>
            <w:r w:rsidRPr="00A821C5">
              <w:rPr>
                <w:rFonts w:ascii="Times New Roman" w:hAnsi="Times New Roman" w:cs="Times New Roman"/>
              </w:rPr>
              <w:t>Use</w:t>
            </w:r>
          </w:p>
        </w:tc>
      </w:tr>
      <w:tr w:rsidR="007F3D2C" w:rsidRPr="00A821C5" w:rsidTr="00112C6F">
        <w:tc>
          <w:tcPr>
            <w:tcW w:w="3828" w:type="dxa"/>
            <w:shd w:val="clear" w:color="auto" w:fill="C0C0C0"/>
          </w:tcPr>
          <w:p w:rsidR="007F3D2C" w:rsidRPr="00A821C5" w:rsidRDefault="007F3D2C" w:rsidP="00A821C5">
            <w:pPr>
              <w:rPr>
                <w:rFonts w:ascii="Times New Roman" w:hAnsi="Times New Roman" w:cs="Times New Roman"/>
              </w:rPr>
            </w:pPr>
            <w:r w:rsidRPr="00A821C5">
              <w:rPr>
                <w:rFonts w:ascii="Times New Roman" w:hAnsi="Times New Roman" w:cs="Times New Roman"/>
              </w:rPr>
              <w:t>Map Zone</w:t>
            </w:r>
          </w:p>
        </w:tc>
        <w:tc>
          <w:tcPr>
            <w:tcW w:w="5028" w:type="dxa"/>
            <w:shd w:val="clear" w:color="auto" w:fill="C0C0C0"/>
          </w:tcPr>
          <w:p w:rsidR="007F3D2C" w:rsidRPr="00A821C5" w:rsidRDefault="007F3D2C" w:rsidP="00A821C5">
            <w:pPr>
              <w:rPr>
                <w:rFonts w:ascii="Times New Roman" w:hAnsi="Times New Roman" w:cs="Times New Roman"/>
              </w:rPr>
            </w:pPr>
            <w:r w:rsidRPr="00A821C5">
              <w:rPr>
                <w:rFonts w:ascii="Times New Roman" w:hAnsi="Times New Roman" w:cs="Times New Roman"/>
              </w:rPr>
              <w:t>Peak Instantaneous Demand (gpm/irrigated acre)</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1</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4.52</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2</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5.60</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3</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6.78</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4</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7.92</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5</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9.04</w:t>
            </w:r>
          </w:p>
        </w:tc>
      </w:tr>
      <w:tr w:rsidR="007F3D2C" w:rsidRPr="00A821C5" w:rsidTr="00112C6F">
        <w:tc>
          <w:tcPr>
            <w:tcW w:w="38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6</w:t>
            </w:r>
          </w:p>
        </w:tc>
        <w:tc>
          <w:tcPr>
            <w:tcW w:w="5028" w:type="dxa"/>
          </w:tcPr>
          <w:p w:rsidR="007F3D2C" w:rsidRPr="00A821C5" w:rsidRDefault="007F3D2C" w:rsidP="00A821C5">
            <w:pPr>
              <w:rPr>
                <w:rFonts w:ascii="Times New Roman" w:hAnsi="Times New Roman" w:cs="Times New Roman"/>
              </w:rPr>
            </w:pPr>
            <w:r w:rsidRPr="00A821C5">
              <w:rPr>
                <w:rFonts w:ascii="Times New Roman" w:hAnsi="Times New Roman" w:cs="Times New Roman"/>
              </w:rPr>
              <w:t>9.80</w:t>
            </w:r>
          </w:p>
        </w:tc>
      </w:tr>
    </w:tbl>
    <w:p w:rsidR="00057093" w:rsidRPr="00A821C5" w:rsidRDefault="00057093" w:rsidP="00A821C5">
      <w:pPr>
        <w:tabs>
          <w:tab w:val="center" w:pos="4680"/>
        </w:tabs>
        <w:suppressAutoHyphens/>
        <w:spacing w:line="240" w:lineRule="atLeast"/>
        <w:rPr>
          <w:rFonts w:ascii="Times New Roman" w:hAnsi="Times New Roman" w:cs="Times New Roman"/>
          <w:spacing w:val="-3"/>
        </w:rPr>
      </w:pPr>
    </w:p>
    <w:p w:rsidR="00057093" w:rsidRPr="00062C8B" w:rsidRDefault="00057093" w:rsidP="00A821C5">
      <w:pPr>
        <w:pStyle w:val="Heading3"/>
        <w:ind w:left="720"/>
      </w:pPr>
      <w:bookmarkStart w:id="627" w:name="_Toc369604895"/>
      <w:r w:rsidRPr="00062C8B">
        <w:t>(4)</w:t>
      </w:r>
      <w:r w:rsidR="00CD38D2" w:rsidRPr="00062C8B">
        <w:t xml:space="preserve"> </w:t>
      </w:r>
      <w:r w:rsidRPr="00062C8B">
        <w:t>Fire Flow</w:t>
      </w:r>
      <w:del w:id="628" w:author="Bernie Clark" w:date="2015-03-13T13:51:00Z">
        <w:r w:rsidRPr="00062C8B" w:rsidDel="009F6CB3">
          <w:delText>s</w:delText>
        </w:r>
      </w:del>
      <w:r w:rsidRPr="00062C8B">
        <w:t>.</w:t>
      </w:r>
      <w:bookmarkEnd w:id="627"/>
    </w:p>
    <w:p w:rsidR="007F3D2C" w:rsidRPr="00A821C5" w:rsidRDefault="00057093" w:rsidP="00A821C5">
      <w:pPr>
        <w:tabs>
          <w:tab w:val="left" w:pos="-720"/>
        </w:tabs>
        <w:suppressAutoHyphens/>
        <w:spacing w:line="240" w:lineRule="atLeast"/>
        <w:rPr>
          <w:rFonts w:ascii="Times New Roman" w:hAnsi="Times New Roman" w:cs="Times New Roman"/>
          <w:spacing w:val="-3"/>
        </w:rPr>
      </w:pPr>
      <w:r w:rsidRPr="00A821C5">
        <w:rPr>
          <w:rFonts w:ascii="Times New Roman" w:hAnsi="Times New Roman" w:cs="Times New Roman"/>
          <w:spacing w:val="-3"/>
        </w:rPr>
        <w:tab/>
      </w:r>
    </w:p>
    <w:p w:rsidR="00057093" w:rsidRPr="00A821C5" w:rsidDel="009F6CB3" w:rsidRDefault="00057093" w:rsidP="00A821C5">
      <w:pPr>
        <w:pStyle w:val="ListParagraph"/>
        <w:widowControl/>
        <w:numPr>
          <w:ilvl w:val="0"/>
          <w:numId w:val="2"/>
        </w:numPr>
        <w:tabs>
          <w:tab w:val="left" w:pos="-720"/>
          <w:tab w:val="left" w:pos="1800"/>
        </w:tabs>
        <w:suppressAutoHyphens/>
        <w:autoSpaceDE/>
        <w:autoSpaceDN/>
        <w:adjustRightInd/>
        <w:spacing w:line="240" w:lineRule="atLeast"/>
        <w:ind w:left="1440" w:firstLine="0"/>
        <w:rPr>
          <w:del w:id="629" w:author="Bernie Clark" w:date="2015-03-13T13:51:00Z"/>
          <w:rFonts w:ascii="Times New Roman" w:eastAsia="Times New Roman" w:hAnsi="Times New Roman" w:cs="Times New Roman"/>
          <w:spacing w:val="-3"/>
        </w:rPr>
      </w:pPr>
      <w:del w:id="630" w:author="Bernie Clark" w:date="2015-03-13T13:51:00Z">
        <w:r w:rsidRPr="00A821C5" w:rsidDel="009F6CB3">
          <w:rPr>
            <w:rFonts w:ascii="Times New Roman" w:eastAsia="Times New Roman" w:hAnsi="Times New Roman" w:cs="Times New Roman"/>
            <w:spacing w:val="-3"/>
          </w:rPr>
          <w:delText>Distribution systems shall be designed to deliver needed fire flows if fire hydrants are provided.</w:delText>
        </w:r>
        <w:r w:rsidR="00CD38D2" w:rsidDel="009F6CB3">
          <w:rPr>
            <w:rFonts w:ascii="Times New Roman" w:eastAsia="Times New Roman" w:hAnsi="Times New Roman" w:cs="Times New Roman"/>
            <w:spacing w:val="-3"/>
          </w:rPr>
          <w:delText xml:space="preserve"> </w:delText>
        </w:r>
        <w:r w:rsidRPr="00A821C5" w:rsidDel="009F6CB3">
          <w:rPr>
            <w:rFonts w:ascii="Times New Roman" w:eastAsia="Times New Roman" w:hAnsi="Times New Roman" w:cs="Times New Roman"/>
            <w:spacing w:val="-3"/>
          </w:rPr>
          <w:delText>The design engineer shall consult with the local fire suppression authority regarding needed fire flows in the area under consideration.</w:delText>
        </w:r>
        <w:r w:rsidR="00CD38D2" w:rsidDel="009F6CB3">
          <w:rPr>
            <w:rFonts w:ascii="Times New Roman" w:eastAsia="Times New Roman" w:hAnsi="Times New Roman" w:cs="Times New Roman"/>
            <w:spacing w:val="-3"/>
          </w:rPr>
          <w:delText xml:space="preserve"> </w:delText>
        </w:r>
        <w:r w:rsidRPr="00A821C5" w:rsidDel="009F6CB3">
          <w:rPr>
            <w:rFonts w:ascii="Times New Roman" w:eastAsia="Times New Roman" w:hAnsi="Times New Roman" w:cs="Times New Roman"/>
            <w:spacing w:val="-3"/>
          </w:rPr>
          <w:delText>This information shall be provided to the Division.</w:delText>
        </w:r>
        <w:r w:rsidR="00CD38D2" w:rsidDel="009F6CB3">
          <w:rPr>
            <w:rFonts w:ascii="Times New Roman" w:eastAsia="Times New Roman" w:hAnsi="Times New Roman" w:cs="Times New Roman"/>
            <w:spacing w:val="-3"/>
          </w:rPr>
          <w:delText xml:space="preserve"> </w:delText>
        </w:r>
        <w:r w:rsidRPr="00A821C5" w:rsidDel="009F6CB3">
          <w:rPr>
            <w:rFonts w:ascii="Times New Roman" w:eastAsia="Times New Roman" w:hAnsi="Times New Roman" w:cs="Times New Roman"/>
            <w:spacing w:val="-3"/>
          </w:rPr>
          <w:delText>Where no local fire suppression authority exists, needed fire flows shall be assumed to be 1000 gpm unless the local planning commission provides a letter indicating that the system will not be required to provide any fire flows, in which case fire hydrants will not be allowed to be installed on any mains.</w:delText>
        </w:r>
      </w:del>
    </w:p>
    <w:p w:rsidR="007F3D2C" w:rsidRPr="00A821C5" w:rsidDel="009F6CB3" w:rsidRDefault="007F3D2C" w:rsidP="00A821C5">
      <w:pPr>
        <w:widowControl/>
        <w:tabs>
          <w:tab w:val="left" w:pos="-720"/>
        </w:tabs>
        <w:suppressAutoHyphens/>
        <w:autoSpaceDE/>
        <w:autoSpaceDN/>
        <w:adjustRightInd/>
        <w:spacing w:line="240" w:lineRule="atLeast"/>
        <w:rPr>
          <w:del w:id="631" w:author="Bernie Clark" w:date="2015-03-13T13:51:00Z"/>
          <w:rFonts w:ascii="Times New Roman" w:eastAsia="Times New Roman" w:hAnsi="Times New Roman" w:cs="Times New Roman"/>
          <w:spacing w:val="-3"/>
        </w:rPr>
      </w:pPr>
    </w:p>
    <w:p w:rsidR="007F3D2C" w:rsidRPr="00A821C5" w:rsidDel="009F6CB3" w:rsidRDefault="007F3D2C" w:rsidP="00A821C5">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del w:id="632" w:author="Bernie Clark" w:date="2015-03-13T13:51:00Z"/>
          <w:rFonts w:ascii="Times New Roman" w:hAnsi="Times New Roman" w:cs="Times New Roman"/>
          <w:b/>
          <w:color w:val="000000"/>
        </w:rPr>
      </w:pPr>
      <w:del w:id="633" w:author="Bernie Clark" w:date="2015-03-13T13:51:00Z">
        <w:r w:rsidRPr="00A821C5" w:rsidDel="009F6CB3">
          <w:rPr>
            <w:rFonts w:ascii="Times New Roman" w:hAnsi="Times New Roman" w:cs="Times New Roman"/>
            <w:b/>
            <w:i/>
            <w:color w:val="000000"/>
          </w:rPr>
          <w:delText>Guidance: Generally, fire flows shall be as required by Appendix B of the 2003 International</w:delText>
        </w:r>
        <w:r w:rsidRPr="00A821C5" w:rsidDel="009F6CB3">
          <w:rPr>
            <w:rFonts w:ascii="Times New Roman" w:hAnsi="Times New Roman" w:cs="Times New Roman"/>
            <w:b/>
            <w:i/>
            <w:color w:val="000000"/>
            <w:u w:val="single"/>
          </w:rPr>
          <w:delText xml:space="preserve"> </w:delText>
        </w:r>
        <w:r w:rsidRPr="00A821C5" w:rsidDel="009F6CB3">
          <w:rPr>
            <w:rFonts w:ascii="Times New Roman" w:hAnsi="Times New Roman" w:cs="Times New Roman"/>
            <w:b/>
            <w:i/>
            <w:color w:val="000000"/>
          </w:rPr>
          <w:delText xml:space="preserve">Fire Code. According to this appendix, minimum fire flow for a one or two family dwelling not exceeding 3,600 square </w:delText>
        </w:r>
        <w:r w:rsidRPr="00A821C5" w:rsidDel="009F6CB3">
          <w:rPr>
            <w:rFonts w:ascii="Times New Roman" w:hAnsi="Times New Roman" w:cs="Times New Roman"/>
            <w:b/>
            <w:color w:val="000000"/>
          </w:rPr>
          <w:delText>feet is</w:delText>
        </w:r>
        <w:r w:rsidRPr="00A821C5" w:rsidDel="009F6CB3">
          <w:rPr>
            <w:rFonts w:ascii="Times New Roman" w:hAnsi="Times New Roman" w:cs="Times New Roman"/>
            <w:b/>
            <w:i/>
            <w:color w:val="000000"/>
          </w:rPr>
          <w:delText xml:space="preserve"> 1,000 gpm. Fire flows for other types of buildings are higher. The</w:delText>
        </w:r>
        <w:r w:rsidRPr="00A821C5" w:rsidDel="009F6CB3">
          <w:rPr>
            <w:rFonts w:ascii="Times New Roman" w:hAnsi="Times New Roman" w:cs="Times New Roman"/>
            <w:b/>
            <w:i/>
            <w:color w:val="000000"/>
            <w:u w:val="single"/>
          </w:rPr>
          <w:delText xml:space="preserve"> </w:delText>
        </w:r>
        <w:r w:rsidRPr="00A821C5" w:rsidDel="009F6CB3">
          <w:rPr>
            <w:rFonts w:ascii="Times New Roman" w:hAnsi="Times New Roman" w:cs="Times New Roman"/>
            <w:b/>
            <w:i/>
            <w:color w:val="000000"/>
          </w:rPr>
          <w:delText>2003 International Fire Code has been adopted statewide in Utah. However, local authorities are authorized to deviate from this code if it can be justified.</w:delText>
        </w:r>
      </w:del>
    </w:p>
    <w:p w:rsidR="007F3D2C" w:rsidRPr="00A821C5" w:rsidDel="009F6CB3" w:rsidRDefault="007F3D2C" w:rsidP="00A821C5">
      <w:pPr>
        <w:widowControl/>
        <w:tabs>
          <w:tab w:val="left" w:pos="-720"/>
        </w:tabs>
        <w:suppressAutoHyphens/>
        <w:autoSpaceDE/>
        <w:autoSpaceDN/>
        <w:adjustRightInd/>
        <w:spacing w:line="240" w:lineRule="atLeast"/>
        <w:rPr>
          <w:del w:id="634" w:author="Bernie Clark" w:date="2015-03-13T13:51:00Z"/>
          <w:rFonts w:ascii="Times New Roman" w:eastAsia="Times New Roman" w:hAnsi="Times New Roman" w:cs="Times New Roman"/>
          <w:spacing w:val="-3"/>
        </w:rPr>
      </w:pPr>
    </w:p>
    <w:p w:rsidR="00057093" w:rsidRDefault="00057093" w:rsidP="00A821C5">
      <w:pPr>
        <w:tabs>
          <w:tab w:val="left" w:pos="-720"/>
        </w:tabs>
        <w:suppressAutoHyphens/>
        <w:spacing w:line="240" w:lineRule="atLeast"/>
        <w:ind w:left="1440"/>
        <w:rPr>
          <w:ins w:id="635" w:author="Bernie Clark" w:date="2015-03-13T13:51:00Z"/>
          <w:rFonts w:ascii="Times New Roman" w:eastAsia="Times New Roman" w:hAnsi="Times New Roman" w:cs="Times New Roman"/>
          <w:spacing w:val="-3"/>
        </w:rPr>
      </w:pPr>
      <w:del w:id="636" w:author="Bernie Clark" w:date="2015-03-13T13:51:00Z">
        <w:r w:rsidRPr="00A821C5" w:rsidDel="009F6CB3">
          <w:rPr>
            <w:rFonts w:ascii="Times New Roman" w:eastAsia="Times New Roman" w:hAnsi="Times New Roman" w:cs="Times New Roman"/>
            <w:spacing w:val="-3"/>
          </w:rPr>
          <w:delText>(b)</w:delText>
        </w:r>
        <w:r w:rsidR="00CD38D2" w:rsidDel="009F6CB3">
          <w:rPr>
            <w:rFonts w:ascii="Times New Roman" w:eastAsia="Times New Roman" w:hAnsi="Times New Roman" w:cs="Times New Roman"/>
            <w:spacing w:val="-3"/>
          </w:rPr>
          <w:delText xml:space="preserve"> </w:delText>
        </w:r>
        <w:r w:rsidRPr="00A821C5" w:rsidDel="009F6CB3">
          <w:rPr>
            <w:rFonts w:ascii="Times New Roman" w:eastAsia="Times New Roman" w:hAnsi="Times New Roman" w:cs="Times New Roman"/>
            <w:spacing w:val="-3"/>
          </w:rPr>
          <w:delText>If a distribution system is equipped with fire hydrants, the system shall be designed to insure that minimum pressures required by R309-105-9 exist at all points within the system when fire flows are added to the peak day demand of the system.</w:delText>
        </w:r>
        <w:r w:rsidR="00CD38D2" w:rsidDel="009F6CB3">
          <w:rPr>
            <w:rFonts w:ascii="Times New Roman" w:eastAsia="Times New Roman" w:hAnsi="Times New Roman" w:cs="Times New Roman"/>
            <w:spacing w:val="-3"/>
          </w:rPr>
          <w:delText xml:space="preserve"> </w:delText>
        </w:r>
        <w:r w:rsidRPr="00A821C5" w:rsidDel="009F6CB3">
          <w:rPr>
            <w:rFonts w:ascii="Times New Roman" w:eastAsia="Times New Roman" w:hAnsi="Times New Roman" w:cs="Times New Roman"/>
            <w:spacing w:val="-3"/>
          </w:rPr>
          <w:delText>Refer to Section R309-510-7 for information on determining the peak day demand of the system.</w:delText>
        </w:r>
      </w:del>
    </w:p>
    <w:p w:rsidR="009F6CB3" w:rsidRDefault="009F6CB3" w:rsidP="00A821C5">
      <w:pPr>
        <w:tabs>
          <w:tab w:val="left" w:pos="-720"/>
        </w:tabs>
        <w:suppressAutoHyphens/>
        <w:spacing w:line="240" w:lineRule="atLeast"/>
        <w:ind w:left="1440"/>
        <w:rPr>
          <w:ins w:id="637" w:author="Bernie Clark" w:date="2015-03-13T13:51:00Z"/>
          <w:rFonts w:ascii="Times New Roman" w:eastAsia="Times New Roman" w:hAnsi="Times New Roman" w:cs="Times New Roman"/>
          <w:spacing w:val="-3"/>
        </w:rPr>
      </w:pPr>
    </w:p>
    <w:p w:rsidR="009F6CB3" w:rsidRDefault="009F6CB3" w:rsidP="00A821C5">
      <w:pPr>
        <w:tabs>
          <w:tab w:val="left" w:pos="-720"/>
        </w:tabs>
        <w:suppressAutoHyphens/>
        <w:spacing w:line="240" w:lineRule="atLeast"/>
        <w:ind w:left="1440"/>
        <w:rPr>
          <w:ins w:id="638" w:author="Bernie Clark" w:date="2015-03-13T13:56:00Z"/>
          <w:rFonts w:ascii="Times New Roman" w:eastAsia="Times New Roman" w:hAnsi="Times New Roman" w:cs="Times New Roman"/>
          <w:spacing w:val="-3"/>
        </w:rPr>
      </w:pPr>
      <w:ins w:id="639" w:author="Bernie Clark" w:date="2015-03-13T13:51:00Z">
        <w:r>
          <w:rPr>
            <w:rFonts w:ascii="Times New Roman" w:eastAsia="Times New Roman" w:hAnsi="Times New Roman" w:cs="Times New Roman"/>
            <w:spacing w:val="-3"/>
          </w:rPr>
          <w:t xml:space="preserve">(a) </w:t>
        </w:r>
      </w:ins>
      <w:ins w:id="640" w:author="Bernie Clark" w:date="2015-03-13T13:52:00Z">
        <w:r>
          <w:rPr>
            <w:rFonts w:ascii="Times New Roman" w:eastAsia="Times New Roman" w:hAnsi="Times New Roman" w:cs="Times New Roman"/>
            <w:spacing w:val="-3"/>
          </w:rPr>
          <w:t>Distribution systems shall be designed to deliver needed fire flow i</w:t>
        </w:r>
      </w:ins>
      <w:ins w:id="641" w:author="Bernie Clark" w:date="2015-03-13T13:54:00Z">
        <w:r>
          <w:rPr>
            <w:rFonts w:ascii="Times New Roman" w:eastAsia="Times New Roman" w:hAnsi="Times New Roman" w:cs="Times New Roman"/>
            <w:spacing w:val="-3"/>
          </w:rPr>
          <w:t>f</w:t>
        </w:r>
      </w:ins>
      <w:ins w:id="642" w:author="Bernie Clark" w:date="2015-03-13T13:52:00Z">
        <w:r>
          <w:rPr>
            <w:rFonts w:ascii="Times New Roman" w:eastAsia="Times New Roman" w:hAnsi="Times New Roman" w:cs="Times New Roman"/>
            <w:spacing w:val="-3"/>
          </w:rPr>
          <w:t xml:space="preserve"> fire flow is required by the local fire code official </w:t>
        </w:r>
        <w:r w:rsidRPr="00D50E61">
          <w:rPr>
            <w:rFonts w:ascii="Times New Roman" w:eastAsia="Times New Roman" w:hAnsi="Times New Roman" w:cs="Times New Roman"/>
            <w:spacing w:val="-3"/>
          </w:rPr>
          <w:t xml:space="preserve">or </w:t>
        </w:r>
      </w:ins>
      <w:ins w:id="643" w:author="Bernie Clark" w:date="2015-04-01T09:25:00Z">
        <w:r w:rsidR="00667450" w:rsidRPr="00D50E61">
          <w:rPr>
            <w:rFonts w:ascii="Times New Roman" w:eastAsia="Times New Roman" w:hAnsi="Times New Roman" w:cs="Times New Roman"/>
            <w:spacing w:val="-3"/>
          </w:rPr>
          <w:t>if</w:t>
        </w:r>
        <w:r w:rsidR="00667450">
          <w:rPr>
            <w:rFonts w:ascii="Times New Roman" w:eastAsia="Times New Roman" w:hAnsi="Times New Roman" w:cs="Times New Roman"/>
            <w:spacing w:val="-3"/>
          </w:rPr>
          <w:t xml:space="preserve"> </w:t>
        </w:r>
      </w:ins>
      <w:ins w:id="644" w:author="Bernie Clark" w:date="2015-03-13T13:52:00Z">
        <w:r>
          <w:rPr>
            <w:rFonts w:ascii="Times New Roman" w:eastAsia="Times New Roman" w:hAnsi="Times New Roman" w:cs="Times New Roman"/>
            <w:spacing w:val="-3"/>
          </w:rPr>
          <w:t xml:space="preserve">fire hydrants intended </w:t>
        </w:r>
      </w:ins>
      <w:ins w:id="645" w:author="Bernie Clark" w:date="2015-03-13T13:55:00Z">
        <w:r>
          <w:rPr>
            <w:rFonts w:ascii="Times New Roman" w:eastAsia="Times New Roman" w:hAnsi="Times New Roman" w:cs="Times New Roman"/>
            <w:spacing w:val="-3"/>
          </w:rPr>
          <w:t>for</w:t>
        </w:r>
      </w:ins>
      <w:ins w:id="646" w:author="Bernie Clark" w:date="2015-03-13T13:52:00Z">
        <w:r>
          <w:rPr>
            <w:rFonts w:ascii="Times New Roman" w:eastAsia="Times New Roman" w:hAnsi="Times New Roman" w:cs="Times New Roman"/>
            <w:spacing w:val="-3"/>
          </w:rPr>
          <w:t xml:space="preserve"> fire flow are provided.  The distribution system shall be sized to provide minimum pressures as </w:t>
        </w:r>
        <w:r>
          <w:rPr>
            <w:rFonts w:ascii="Times New Roman" w:eastAsia="Times New Roman" w:hAnsi="Times New Roman" w:cs="Times New Roman"/>
            <w:spacing w:val="-3"/>
          </w:rPr>
          <w:lastRenderedPageBreak/>
          <w:t xml:space="preserve">required by R309-105-9 to all points in the </w:t>
        </w:r>
      </w:ins>
      <w:ins w:id="647" w:author="Bernie Clark" w:date="2015-03-17T07:59:00Z">
        <w:r w:rsidR="00D81660">
          <w:rPr>
            <w:rFonts w:ascii="Times New Roman" w:eastAsia="Times New Roman" w:hAnsi="Times New Roman" w:cs="Times New Roman"/>
            <w:spacing w:val="-3"/>
          </w:rPr>
          <w:t xml:space="preserve">distribution </w:t>
        </w:r>
      </w:ins>
      <w:ins w:id="648" w:author="Bernie Clark" w:date="2015-03-13T13:52:00Z">
        <w:r>
          <w:rPr>
            <w:rFonts w:ascii="Times New Roman" w:eastAsia="Times New Roman" w:hAnsi="Times New Roman" w:cs="Times New Roman"/>
            <w:spacing w:val="-3"/>
          </w:rPr>
          <w:t xml:space="preserve">system when needed fire flows are imposed </w:t>
        </w:r>
      </w:ins>
      <w:ins w:id="649" w:author="Bernie Clark" w:date="2015-03-13T14:00:00Z">
        <w:r w:rsidR="00AC03B4" w:rsidRPr="00D81660">
          <w:rPr>
            <w:rFonts w:ascii="Times New Roman" w:eastAsia="Times New Roman" w:hAnsi="Times New Roman" w:cs="Times New Roman"/>
            <w:spacing w:val="-3"/>
          </w:rPr>
          <w:t>during</w:t>
        </w:r>
      </w:ins>
      <w:ins w:id="650" w:author="Bernie Clark" w:date="2015-03-13T13:52:00Z">
        <w:r w:rsidRPr="00D81660">
          <w:rPr>
            <w:rFonts w:ascii="Times New Roman" w:eastAsia="Times New Roman" w:hAnsi="Times New Roman" w:cs="Times New Roman"/>
            <w:spacing w:val="-3"/>
          </w:rPr>
          <w:t xml:space="preserve"> peak day demand </w:t>
        </w:r>
      </w:ins>
      <w:ins w:id="651" w:author="Bernie Clark" w:date="2015-03-13T14:00:00Z">
        <w:r w:rsidR="00AC03B4" w:rsidRPr="00D81660">
          <w:rPr>
            <w:rFonts w:ascii="Times New Roman" w:eastAsia="Times New Roman" w:hAnsi="Times New Roman" w:cs="Times New Roman"/>
            <w:spacing w:val="-3"/>
          </w:rPr>
          <w:t>in</w:t>
        </w:r>
      </w:ins>
      <w:ins w:id="652" w:author="Bernie Clark" w:date="2015-03-13T13:52:00Z">
        <w:r w:rsidRPr="00D81660">
          <w:rPr>
            <w:rFonts w:ascii="Times New Roman" w:eastAsia="Times New Roman" w:hAnsi="Times New Roman" w:cs="Times New Roman"/>
            <w:spacing w:val="-3"/>
          </w:rPr>
          <w:t xml:space="preserve"> the </w:t>
        </w:r>
      </w:ins>
      <w:ins w:id="653" w:author="Bernie Clark" w:date="2015-03-17T08:00:00Z">
        <w:r w:rsidR="00D81660" w:rsidRPr="00D81660">
          <w:rPr>
            <w:rFonts w:ascii="Times New Roman" w:eastAsia="Times New Roman" w:hAnsi="Times New Roman" w:cs="Times New Roman"/>
            <w:spacing w:val="-3"/>
          </w:rPr>
          <w:t xml:space="preserve">distribution </w:t>
        </w:r>
      </w:ins>
      <w:ins w:id="654" w:author="Bernie Clark" w:date="2015-03-13T13:52:00Z">
        <w:r w:rsidRPr="00D81660">
          <w:rPr>
            <w:rFonts w:ascii="Times New Roman" w:eastAsia="Times New Roman" w:hAnsi="Times New Roman" w:cs="Times New Roman"/>
            <w:spacing w:val="-3"/>
          </w:rPr>
          <w:t>system</w:t>
        </w:r>
        <w:r>
          <w:rPr>
            <w:rFonts w:ascii="Times New Roman" w:eastAsia="Times New Roman" w:hAnsi="Times New Roman" w:cs="Times New Roman"/>
            <w:spacing w:val="-3"/>
          </w:rPr>
          <w:t>.</w:t>
        </w:r>
      </w:ins>
    </w:p>
    <w:p w:rsidR="009F6CB3" w:rsidRDefault="009F6CB3" w:rsidP="00A821C5">
      <w:pPr>
        <w:tabs>
          <w:tab w:val="left" w:pos="-720"/>
        </w:tabs>
        <w:suppressAutoHyphens/>
        <w:spacing w:line="240" w:lineRule="atLeast"/>
        <w:ind w:left="1440"/>
        <w:rPr>
          <w:ins w:id="655" w:author="Bernie Clark" w:date="2015-03-13T13:56:00Z"/>
          <w:rFonts w:ascii="Times New Roman" w:eastAsia="Times New Roman" w:hAnsi="Times New Roman" w:cs="Times New Roman"/>
          <w:spacing w:val="-3"/>
        </w:rPr>
      </w:pPr>
    </w:p>
    <w:p w:rsidR="009F6CB3" w:rsidRDefault="009F6CB3" w:rsidP="00A821C5">
      <w:pPr>
        <w:tabs>
          <w:tab w:val="left" w:pos="-720"/>
        </w:tabs>
        <w:suppressAutoHyphens/>
        <w:spacing w:line="240" w:lineRule="atLeast"/>
        <w:ind w:left="1440"/>
        <w:rPr>
          <w:ins w:id="656" w:author="Bernie Clark" w:date="2015-03-13T13:57:00Z"/>
          <w:rFonts w:ascii="Times New Roman" w:eastAsia="Times New Roman" w:hAnsi="Times New Roman" w:cs="Times New Roman"/>
          <w:spacing w:val="-3"/>
        </w:rPr>
      </w:pPr>
      <w:ins w:id="657" w:author="Bernie Clark" w:date="2015-03-13T13:56:00Z">
        <w:r>
          <w:rPr>
            <w:rFonts w:ascii="Times New Roman" w:eastAsia="Times New Roman" w:hAnsi="Times New Roman" w:cs="Times New Roman"/>
            <w:spacing w:val="-3"/>
          </w:rPr>
          <w:t xml:space="preserve">(b) The water system shall consult with the local fire code official regarding needed fire flow in the area under consideration.  The </w:t>
        </w:r>
      </w:ins>
      <w:ins w:id="658" w:author="Bernie Clark" w:date="2015-03-13T13:57:00Z">
        <w:r>
          <w:rPr>
            <w:rFonts w:ascii="Times New Roman" w:eastAsia="Times New Roman" w:hAnsi="Times New Roman" w:cs="Times New Roman"/>
            <w:spacing w:val="-3"/>
          </w:rPr>
          <w:t>fire flow information shall be provided to the Division during the plan review process.</w:t>
        </w:r>
      </w:ins>
    </w:p>
    <w:p w:rsidR="009F6CB3" w:rsidRDefault="009F6CB3" w:rsidP="00A821C5">
      <w:pPr>
        <w:tabs>
          <w:tab w:val="left" w:pos="-720"/>
        </w:tabs>
        <w:suppressAutoHyphens/>
        <w:spacing w:line="240" w:lineRule="atLeast"/>
        <w:ind w:left="1440"/>
        <w:rPr>
          <w:ins w:id="659" w:author="Bernie Clark" w:date="2015-03-13T13:57:00Z"/>
          <w:rFonts w:ascii="Times New Roman" w:eastAsia="Times New Roman" w:hAnsi="Times New Roman" w:cs="Times New Roman"/>
          <w:spacing w:val="-3"/>
        </w:rPr>
      </w:pPr>
    </w:p>
    <w:p w:rsidR="009F6CB3" w:rsidRPr="00A821C5" w:rsidRDefault="009F6CB3" w:rsidP="00A821C5">
      <w:pPr>
        <w:tabs>
          <w:tab w:val="left" w:pos="-720"/>
        </w:tabs>
        <w:suppressAutoHyphens/>
        <w:spacing w:line="240" w:lineRule="atLeast"/>
        <w:ind w:left="1440"/>
        <w:rPr>
          <w:rFonts w:ascii="Times New Roman" w:eastAsia="Times New Roman" w:hAnsi="Times New Roman" w:cs="Times New Roman"/>
          <w:spacing w:val="-3"/>
        </w:rPr>
      </w:pPr>
      <w:ins w:id="660" w:author="Bernie Clark" w:date="2015-03-13T13:57:00Z">
        <w:r>
          <w:rPr>
            <w:rFonts w:ascii="Times New Roman" w:eastAsia="Times New Roman" w:hAnsi="Times New Roman" w:cs="Times New Roman"/>
            <w:spacing w:val="-3"/>
          </w:rPr>
          <w:t>(c) If direction from the local fire code official is not available, the water system shall use Appendix B of the International Fire Code, 2015 edition, for guidance</w:t>
        </w:r>
        <w:r w:rsidRPr="007C0B12">
          <w:rPr>
            <w:rFonts w:ascii="Times New Roman" w:eastAsia="Times New Roman" w:hAnsi="Times New Roman" w:cs="Times New Roman"/>
            <w:spacing w:val="-3"/>
          </w:rPr>
          <w:t xml:space="preserve">.  </w:t>
        </w:r>
      </w:ins>
      <w:ins w:id="661" w:author="Bernie Clark" w:date="2015-04-28T15:38:00Z">
        <w:r w:rsidR="004A5515" w:rsidRPr="007C0B12">
          <w:rPr>
            <w:rFonts w:ascii="Times New Roman" w:eastAsia="Times New Roman" w:hAnsi="Times New Roman" w:cs="Times New Roman"/>
            <w:spacing w:val="-3"/>
          </w:rPr>
          <w:t>Unless otherwise approved by the local fire code official, t</w:t>
        </w:r>
      </w:ins>
      <w:ins w:id="662" w:author="Bernie Clark" w:date="2015-03-13T13:57:00Z">
        <w:r w:rsidRPr="007C0B12">
          <w:rPr>
            <w:rFonts w:ascii="Times New Roman" w:eastAsia="Times New Roman" w:hAnsi="Times New Roman" w:cs="Times New Roman"/>
            <w:spacing w:val="-3"/>
          </w:rPr>
          <w:t>he fire flow and fire flow duration shall not be less than 1,000 gallons per minute for 60 minutes.</w:t>
        </w:r>
      </w:ins>
    </w:p>
    <w:p w:rsidR="00057093" w:rsidRPr="00A821C5" w:rsidRDefault="00057093" w:rsidP="00A821C5">
      <w:pPr>
        <w:tabs>
          <w:tab w:val="left" w:pos="-720"/>
        </w:tabs>
        <w:suppressAutoHyphens/>
        <w:spacing w:line="240" w:lineRule="atLeast"/>
        <w:rPr>
          <w:rFonts w:ascii="Times New Roman" w:hAnsi="Times New Roman" w:cs="Times New Roman"/>
          <w:spacing w:val="-3"/>
        </w:rPr>
      </w:pPr>
    </w:p>
    <w:p w:rsidR="00057093" w:rsidRPr="00A821C5" w:rsidRDefault="00057093" w:rsidP="00A821C5">
      <w:pPr>
        <w:widowControl/>
        <w:tabs>
          <w:tab w:val="left" w:pos="-720"/>
        </w:tabs>
        <w:suppressAutoHyphens/>
        <w:autoSpaceDE/>
        <w:autoSpaceDN/>
        <w:adjustRightInd/>
        <w:spacing w:line="240" w:lineRule="atLeast"/>
        <w:rPr>
          <w:rFonts w:ascii="Times New Roman" w:eastAsia="Times New Roman" w:hAnsi="Times New Roman" w:cs="Times New Roman"/>
          <w:b/>
          <w:bCs/>
          <w:spacing w:val="-3"/>
        </w:rPr>
      </w:pPr>
      <w:r w:rsidRPr="00A821C5">
        <w:rPr>
          <w:rFonts w:ascii="Times New Roman" w:eastAsia="Times New Roman" w:hAnsi="Times New Roman" w:cs="Times New Roman"/>
          <w:b/>
          <w:bCs/>
          <w:spacing w:val="-3"/>
        </w:rPr>
        <w:t>KEY:</w:t>
      </w:r>
      <w:r w:rsidR="00CD38D2">
        <w:rPr>
          <w:rFonts w:ascii="Times New Roman" w:eastAsia="Times New Roman" w:hAnsi="Times New Roman" w:cs="Times New Roman"/>
          <w:b/>
          <w:bCs/>
          <w:spacing w:val="-3"/>
        </w:rPr>
        <w:t xml:space="preserve"> </w:t>
      </w:r>
      <w:r w:rsidRPr="00A821C5">
        <w:rPr>
          <w:rFonts w:ascii="Times New Roman" w:eastAsia="Times New Roman" w:hAnsi="Times New Roman" w:cs="Times New Roman"/>
          <w:b/>
          <w:bCs/>
          <w:spacing w:val="-3"/>
        </w:rPr>
        <w:t>drinking water, minimum sizing, water conservation</w:t>
      </w:r>
    </w:p>
    <w:p w:rsidR="00057093" w:rsidRPr="00A821C5" w:rsidRDefault="00057093" w:rsidP="00A821C5">
      <w:pPr>
        <w:widowControl/>
        <w:tabs>
          <w:tab w:val="left" w:pos="-720"/>
        </w:tabs>
        <w:suppressAutoHyphens/>
        <w:autoSpaceDE/>
        <w:autoSpaceDN/>
        <w:adjustRightInd/>
        <w:spacing w:line="240" w:lineRule="atLeast"/>
        <w:rPr>
          <w:rFonts w:ascii="Times New Roman" w:eastAsia="Times New Roman" w:hAnsi="Times New Roman" w:cs="Times New Roman"/>
          <w:b/>
          <w:bCs/>
          <w:spacing w:val="-3"/>
        </w:rPr>
      </w:pPr>
      <w:r w:rsidRPr="00A821C5">
        <w:rPr>
          <w:rFonts w:ascii="Times New Roman" w:eastAsia="Times New Roman" w:hAnsi="Times New Roman" w:cs="Times New Roman"/>
          <w:b/>
          <w:bCs/>
          <w:spacing w:val="-3"/>
        </w:rPr>
        <w:t>Date of Enactment or Last Substantive Amendment:</w:t>
      </w:r>
      <w:r w:rsidR="00CD38D2">
        <w:rPr>
          <w:rFonts w:ascii="Times New Roman" w:eastAsia="Times New Roman" w:hAnsi="Times New Roman" w:cs="Times New Roman"/>
          <w:b/>
          <w:bCs/>
          <w:spacing w:val="-3"/>
        </w:rPr>
        <w:t xml:space="preserve"> </w:t>
      </w:r>
      <w:r w:rsidRPr="00040CFE">
        <w:rPr>
          <w:rFonts w:ascii="Times New Roman" w:eastAsia="Times New Roman" w:hAnsi="Times New Roman" w:cs="Times New Roman"/>
          <w:b/>
          <w:bCs/>
          <w:spacing w:val="-3"/>
        </w:rPr>
        <w:t>August 28, 2013</w:t>
      </w:r>
    </w:p>
    <w:p w:rsidR="00057093" w:rsidRPr="00A821C5" w:rsidRDefault="00057093" w:rsidP="00A821C5">
      <w:pPr>
        <w:widowControl/>
        <w:tabs>
          <w:tab w:val="left" w:pos="-720"/>
        </w:tabs>
        <w:suppressAutoHyphens/>
        <w:autoSpaceDE/>
        <w:autoSpaceDN/>
        <w:adjustRightInd/>
        <w:spacing w:line="240" w:lineRule="atLeast"/>
        <w:rPr>
          <w:rFonts w:ascii="Times New Roman" w:eastAsia="Times New Roman" w:hAnsi="Times New Roman" w:cs="Times New Roman"/>
          <w:b/>
          <w:bCs/>
          <w:spacing w:val="-3"/>
        </w:rPr>
      </w:pPr>
      <w:r w:rsidRPr="00A821C5">
        <w:rPr>
          <w:rFonts w:ascii="Times New Roman" w:eastAsia="Times New Roman" w:hAnsi="Times New Roman" w:cs="Times New Roman"/>
          <w:b/>
          <w:bCs/>
          <w:spacing w:val="-3"/>
        </w:rPr>
        <w:t>Notice of Continuation:</w:t>
      </w:r>
      <w:r w:rsidR="00CD38D2">
        <w:rPr>
          <w:rFonts w:ascii="Times New Roman" w:eastAsia="Times New Roman" w:hAnsi="Times New Roman" w:cs="Times New Roman"/>
          <w:b/>
          <w:bCs/>
          <w:spacing w:val="-3"/>
        </w:rPr>
        <w:t xml:space="preserve"> </w:t>
      </w:r>
      <w:r w:rsidRPr="00D81660">
        <w:rPr>
          <w:rFonts w:ascii="Times New Roman" w:eastAsia="Times New Roman" w:hAnsi="Times New Roman" w:cs="Times New Roman"/>
          <w:b/>
          <w:bCs/>
          <w:spacing w:val="-3"/>
        </w:rPr>
        <w:t xml:space="preserve">March </w:t>
      </w:r>
      <w:r w:rsidR="00062C8B" w:rsidRPr="00D81660">
        <w:rPr>
          <w:rFonts w:ascii="Times New Roman" w:eastAsia="Times New Roman" w:hAnsi="Times New Roman" w:cs="Times New Roman"/>
          <w:b/>
          <w:bCs/>
          <w:spacing w:val="-3"/>
        </w:rPr>
        <w:t>13</w:t>
      </w:r>
      <w:r w:rsidRPr="00D81660">
        <w:rPr>
          <w:rFonts w:ascii="Times New Roman" w:eastAsia="Times New Roman" w:hAnsi="Times New Roman" w:cs="Times New Roman"/>
          <w:b/>
          <w:bCs/>
          <w:spacing w:val="-3"/>
        </w:rPr>
        <w:t>, 201</w:t>
      </w:r>
      <w:r w:rsidR="00062C8B" w:rsidRPr="00D81660">
        <w:rPr>
          <w:rFonts w:ascii="Times New Roman" w:eastAsia="Times New Roman" w:hAnsi="Times New Roman" w:cs="Times New Roman"/>
          <w:b/>
          <w:bCs/>
          <w:spacing w:val="-3"/>
        </w:rPr>
        <w:t>5</w:t>
      </w:r>
    </w:p>
    <w:p w:rsidR="0061262B" w:rsidRDefault="00057093" w:rsidP="00A821C5">
      <w:pPr>
        <w:widowControl/>
        <w:tabs>
          <w:tab w:val="left" w:pos="-720"/>
        </w:tabs>
        <w:suppressAutoHyphens/>
        <w:autoSpaceDE/>
        <w:autoSpaceDN/>
        <w:adjustRightInd/>
        <w:spacing w:line="240" w:lineRule="atLeast"/>
        <w:rPr>
          <w:rFonts w:ascii="Times New Roman" w:eastAsia="Times New Roman" w:hAnsi="Times New Roman" w:cs="Times New Roman"/>
          <w:b/>
          <w:bCs/>
          <w:spacing w:val="-3"/>
        </w:rPr>
        <w:sectPr w:rsidR="0061262B" w:rsidSect="00A821C5">
          <w:footerReference w:type="default" r:id="rId10"/>
          <w:pgSz w:w="12240" w:h="15840"/>
          <w:pgMar w:top="1440" w:right="1440" w:bottom="1440" w:left="1440" w:header="720" w:footer="432" w:gutter="0"/>
          <w:cols w:space="720"/>
          <w:noEndnote/>
        </w:sectPr>
      </w:pPr>
      <w:r w:rsidRPr="00A821C5">
        <w:rPr>
          <w:rFonts w:ascii="Times New Roman" w:eastAsia="Times New Roman" w:hAnsi="Times New Roman" w:cs="Times New Roman"/>
          <w:b/>
          <w:bCs/>
          <w:spacing w:val="-3"/>
        </w:rPr>
        <w:t>Authorizing, and Implemented or Interpreted Law:</w:t>
      </w:r>
      <w:r w:rsidR="00CD38D2">
        <w:rPr>
          <w:rFonts w:ascii="Times New Roman" w:eastAsia="Times New Roman" w:hAnsi="Times New Roman" w:cs="Times New Roman"/>
          <w:b/>
          <w:bCs/>
          <w:spacing w:val="-3"/>
        </w:rPr>
        <w:t xml:space="preserve"> </w:t>
      </w:r>
      <w:r w:rsidRPr="00A821C5">
        <w:rPr>
          <w:rFonts w:ascii="Times New Roman" w:eastAsia="Times New Roman" w:hAnsi="Times New Roman" w:cs="Times New Roman"/>
          <w:b/>
          <w:bCs/>
          <w:spacing w:val="-3"/>
        </w:rPr>
        <w:t>19-4-104</w:t>
      </w: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rPr>
          <w:rStyle w:val="Hyperlink"/>
          <w:rFonts w:ascii="Times New Roman" w:hAnsi="Times New Roman" w:cs="Times New Roman"/>
          <w:color w:val="auto"/>
        </w:rPr>
      </w:pPr>
    </w:p>
    <w:p w:rsidR="004F64CC" w:rsidRPr="004F64CC" w:rsidRDefault="004F64CC" w:rsidP="004F64CC">
      <w:pPr>
        <w:jc w:val="center"/>
        <w:rPr>
          <w:rFonts w:ascii="Times New Roman" w:hAnsi="Times New Roman" w:cs="Times New Roman"/>
          <w:i/>
        </w:rPr>
      </w:pPr>
      <w:r w:rsidRPr="004F64CC">
        <w:rPr>
          <w:rFonts w:ascii="Times New Roman" w:hAnsi="Times New Roman" w:cs="Times New Roman"/>
          <w:i/>
        </w:rPr>
        <w:t>This Page Intentionally Left Blank</w:t>
      </w:r>
    </w:p>
    <w:p w:rsidR="0061262B" w:rsidRPr="00A821C5" w:rsidRDefault="0061262B" w:rsidP="004F64CC">
      <w:pPr>
        <w:widowControl/>
        <w:tabs>
          <w:tab w:val="left" w:pos="-720"/>
        </w:tabs>
        <w:suppressAutoHyphens/>
        <w:autoSpaceDE/>
        <w:autoSpaceDN/>
        <w:adjustRightInd/>
        <w:spacing w:line="240" w:lineRule="atLeast"/>
        <w:rPr>
          <w:rFonts w:ascii="Times New Roman" w:eastAsia="Times New Roman" w:hAnsi="Times New Roman" w:cs="Times New Roman"/>
          <w:b/>
          <w:bCs/>
          <w:spacing w:val="-3"/>
        </w:rPr>
      </w:pPr>
    </w:p>
    <w:sectPr w:rsidR="0061262B" w:rsidRPr="00A821C5" w:rsidSect="00A821C5">
      <w:pgSz w:w="12240" w:h="15840"/>
      <w:pgMar w:top="1440" w:right="1440" w:bottom="1440" w:left="144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E73" w:rsidRDefault="00693E73">
      <w:pPr>
        <w:spacing w:line="20" w:lineRule="exact"/>
      </w:pPr>
    </w:p>
  </w:endnote>
  <w:endnote w:type="continuationSeparator" w:id="0">
    <w:p w:rsidR="00693E73" w:rsidRDefault="00693E73">
      <w:r>
        <w:t xml:space="preserve"> </w:t>
      </w:r>
    </w:p>
  </w:endnote>
  <w:endnote w:type="continuationNotice" w:id="1">
    <w:p w:rsidR="00693E73" w:rsidRDefault="00693E7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73" w:rsidRDefault="00693E73" w:rsidP="00112C6F">
    <w:pPr>
      <w:pStyle w:val="Footer"/>
      <w:jc w:val="center"/>
      <w:rPr>
        <w:rFonts w:ascii="Arial" w:hAnsi="Arial" w:cs="Arial"/>
        <w:sz w:val="20"/>
      </w:rPr>
    </w:pPr>
  </w:p>
  <w:p w:rsidR="00693E73" w:rsidRDefault="00693E73" w:rsidP="00112C6F">
    <w:pPr>
      <w:pStyle w:val="Footer"/>
      <w:jc w:val="center"/>
      <w:rPr>
        <w:rFonts w:ascii="Arial" w:hAnsi="Arial" w:cs="Arial"/>
        <w:sz w:val="20"/>
      </w:rPr>
    </w:pPr>
    <w:r>
      <w:rPr>
        <w:rFonts w:ascii="Arial" w:hAnsi="Arial" w:cs="Arial"/>
        <w:sz w:val="20"/>
      </w:rPr>
      <w:t>R309-510 Facility Design and Operation: Minimum Sizing Requirements</w:t>
    </w:r>
  </w:p>
  <w:p w:rsidR="00693E73" w:rsidRDefault="00693E73" w:rsidP="00112C6F">
    <w:pPr>
      <w:pStyle w:val="Footer"/>
      <w:jc w:val="center"/>
      <w:rPr>
        <w:rFonts w:ascii="Arial" w:hAnsi="Arial" w:cs="Arial"/>
        <w:sz w:val="20"/>
      </w:rPr>
    </w:pPr>
  </w:p>
  <w:p w:rsidR="00693E73" w:rsidRDefault="00693E73" w:rsidP="00112C6F">
    <w:pPr>
      <w:pStyle w:val="Footer"/>
      <w:jc w:val="cent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D85556">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D85556">
      <w:rPr>
        <w:rFonts w:ascii="Arial" w:hAnsi="Arial" w:cs="Arial"/>
        <w:noProof/>
        <w:sz w:val="20"/>
      </w:rPr>
      <w:t>18</w:t>
    </w:r>
    <w:r>
      <w:rPr>
        <w:rFonts w:ascii="Arial" w:hAnsi="Arial" w:cs="Arial"/>
        <w:sz w:val="20"/>
      </w:rPr>
      <w:fldChar w:fldCharType="end"/>
    </w:r>
  </w:p>
  <w:p w:rsidR="00693E73" w:rsidRDefault="00693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E73" w:rsidRDefault="00693E73">
      <w:r>
        <w:separator/>
      </w:r>
    </w:p>
  </w:footnote>
  <w:footnote w:type="continuationSeparator" w:id="0">
    <w:p w:rsidR="00693E73" w:rsidRDefault="00693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468DC"/>
    <w:multiLevelType w:val="hybridMultilevel"/>
    <w:tmpl w:val="3886B5BC"/>
    <w:lvl w:ilvl="0" w:tplc="9692059A">
      <w:start w:val="1"/>
      <w:numFmt w:val="lowerLetter"/>
      <w:lvlText w:val="(%1)"/>
      <w:lvlJc w:val="left"/>
      <w:pPr>
        <w:ind w:left="208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1535E0D"/>
    <w:multiLevelType w:val="hybridMultilevel"/>
    <w:tmpl w:val="68B8C200"/>
    <w:lvl w:ilvl="0" w:tplc="A6128AA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60F3168E"/>
    <w:multiLevelType w:val="hybridMultilevel"/>
    <w:tmpl w:val="D7A8D3C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E5"/>
    <w:rsid w:val="000147C3"/>
    <w:rsid w:val="000365E3"/>
    <w:rsid w:val="00040CFE"/>
    <w:rsid w:val="00057093"/>
    <w:rsid w:val="00062C8B"/>
    <w:rsid w:val="000B2F80"/>
    <w:rsid w:val="000F5944"/>
    <w:rsid w:val="00102376"/>
    <w:rsid w:val="00112C6F"/>
    <w:rsid w:val="00122635"/>
    <w:rsid w:val="001249E7"/>
    <w:rsid w:val="0018051C"/>
    <w:rsid w:val="00185E94"/>
    <w:rsid w:val="001F00E0"/>
    <w:rsid w:val="002348BF"/>
    <w:rsid w:val="0028046D"/>
    <w:rsid w:val="00280D96"/>
    <w:rsid w:val="002844A2"/>
    <w:rsid w:val="00286BB4"/>
    <w:rsid w:val="002E358E"/>
    <w:rsid w:val="002F2570"/>
    <w:rsid w:val="003204A7"/>
    <w:rsid w:val="00324C3B"/>
    <w:rsid w:val="0038642F"/>
    <w:rsid w:val="003A4FE6"/>
    <w:rsid w:val="003B30FC"/>
    <w:rsid w:val="003B43E9"/>
    <w:rsid w:val="003D750F"/>
    <w:rsid w:val="003F1CDA"/>
    <w:rsid w:val="003F46A8"/>
    <w:rsid w:val="004253CC"/>
    <w:rsid w:val="004567B5"/>
    <w:rsid w:val="0046014E"/>
    <w:rsid w:val="004A5515"/>
    <w:rsid w:val="004B22B4"/>
    <w:rsid w:val="004F5D6F"/>
    <w:rsid w:val="004F64CC"/>
    <w:rsid w:val="00505366"/>
    <w:rsid w:val="00531309"/>
    <w:rsid w:val="00554512"/>
    <w:rsid w:val="005A7E6B"/>
    <w:rsid w:val="005C53F6"/>
    <w:rsid w:val="00610612"/>
    <w:rsid w:val="0061262B"/>
    <w:rsid w:val="00624445"/>
    <w:rsid w:val="006269B1"/>
    <w:rsid w:val="00632F3E"/>
    <w:rsid w:val="00635320"/>
    <w:rsid w:val="006427F1"/>
    <w:rsid w:val="006551BE"/>
    <w:rsid w:val="006623CC"/>
    <w:rsid w:val="0066373B"/>
    <w:rsid w:val="006645BB"/>
    <w:rsid w:val="00667450"/>
    <w:rsid w:val="0067505D"/>
    <w:rsid w:val="00693E73"/>
    <w:rsid w:val="006F0E9C"/>
    <w:rsid w:val="0071765D"/>
    <w:rsid w:val="00746978"/>
    <w:rsid w:val="00747E98"/>
    <w:rsid w:val="00760463"/>
    <w:rsid w:val="00766DF2"/>
    <w:rsid w:val="0077572D"/>
    <w:rsid w:val="00797D24"/>
    <w:rsid w:val="007A46B7"/>
    <w:rsid w:val="007C0B12"/>
    <w:rsid w:val="007D5565"/>
    <w:rsid w:val="007F2559"/>
    <w:rsid w:val="007F3D2C"/>
    <w:rsid w:val="0081275B"/>
    <w:rsid w:val="008134ED"/>
    <w:rsid w:val="00861674"/>
    <w:rsid w:val="0086440E"/>
    <w:rsid w:val="009041B8"/>
    <w:rsid w:val="00907022"/>
    <w:rsid w:val="00930367"/>
    <w:rsid w:val="00945EA0"/>
    <w:rsid w:val="00975565"/>
    <w:rsid w:val="009A6EAE"/>
    <w:rsid w:val="009B2075"/>
    <w:rsid w:val="009C2ED2"/>
    <w:rsid w:val="009F4DA3"/>
    <w:rsid w:val="009F6CB3"/>
    <w:rsid w:val="00A05115"/>
    <w:rsid w:val="00A36D40"/>
    <w:rsid w:val="00A76548"/>
    <w:rsid w:val="00A821C5"/>
    <w:rsid w:val="00AA4CE5"/>
    <w:rsid w:val="00AC03B4"/>
    <w:rsid w:val="00AF38CE"/>
    <w:rsid w:val="00B12AA0"/>
    <w:rsid w:val="00B273B1"/>
    <w:rsid w:val="00B57F92"/>
    <w:rsid w:val="00B67D92"/>
    <w:rsid w:val="00B72BA1"/>
    <w:rsid w:val="00B8251A"/>
    <w:rsid w:val="00BA1813"/>
    <w:rsid w:val="00BE0921"/>
    <w:rsid w:val="00C22656"/>
    <w:rsid w:val="00C22A52"/>
    <w:rsid w:val="00C34140"/>
    <w:rsid w:val="00C471BE"/>
    <w:rsid w:val="00C631CB"/>
    <w:rsid w:val="00CC7C5B"/>
    <w:rsid w:val="00CD38D2"/>
    <w:rsid w:val="00D019D6"/>
    <w:rsid w:val="00D25326"/>
    <w:rsid w:val="00D40350"/>
    <w:rsid w:val="00D50E61"/>
    <w:rsid w:val="00D7290B"/>
    <w:rsid w:val="00D761CD"/>
    <w:rsid w:val="00D81660"/>
    <w:rsid w:val="00D85556"/>
    <w:rsid w:val="00D96C27"/>
    <w:rsid w:val="00DB2EE9"/>
    <w:rsid w:val="00E11F96"/>
    <w:rsid w:val="00E15029"/>
    <w:rsid w:val="00E20029"/>
    <w:rsid w:val="00E42EC7"/>
    <w:rsid w:val="00E540D2"/>
    <w:rsid w:val="00E57B73"/>
    <w:rsid w:val="00E720BA"/>
    <w:rsid w:val="00EB3783"/>
    <w:rsid w:val="00EE630C"/>
    <w:rsid w:val="00F71BA0"/>
    <w:rsid w:val="00F908C0"/>
    <w:rsid w:val="00FA50FC"/>
    <w:rsid w:val="00FC311F"/>
    <w:rsid w:val="00FC5B7A"/>
    <w:rsid w:val="00FF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6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1">
    <w:name w:val="heading 1"/>
    <w:basedOn w:val="Normal"/>
    <w:next w:val="Normal"/>
    <w:link w:val="Heading1Char"/>
    <w:qFormat/>
    <w:rsid w:val="00E720BA"/>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Heading2">
    <w:name w:val="heading 2"/>
    <w:aliases w:val="Heading 2 Char Char Char Char,Heading 2 Char Char Char Char1,Heading 2 Char Char Char Char2,Heading 2 Char Char Char Char3,Heading 2 Char Char Char Char4,Heading 2 Char Char Char Char5,Heading 2 Char Char Char Char6"/>
    <w:basedOn w:val="Normal"/>
    <w:next w:val="Normal"/>
    <w:link w:val="Heading2Char"/>
    <w:qFormat/>
    <w:rsid w:val="00E720BA"/>
    <w:pPr>
      <w:keepNext/>
      <w:widowControl/>
      <w:autoSpaceDE/>
      <w:autoSpaceDN/>
      <w:adjustRightInd/>
      <w:spacing w:before="240" w:after="60"/>
      <w:outlineLvl w:val="1"/>
    </w:pPr>
    <w:rPr>
      <w:rFonts w:ascii="Arial" w:eastAsia="Times New Roman" w:hAnsi="Arial" w:cs="Arial"/>
      <w:b/>
      <w:bCs/>
      <w:i/>
      <w:iCs/>
      <w:sz w:val="28"/>
      <w:szCs w:val="28"/>
    </w:rPr>
  </w:style>
  <w:style w:type="paragraph" w:styleId="Heading3">
    <w:name w:val="heading 3"/>
    <w:aliases w:val="Heading 3 Char2 Char Char Char,Heading 3 Char2 Char Char Char1,Heading 3 Char2 Char Char Char2,Heading 3 Char2 Char Char Char3,Heading 3 Char2 Char Char Char4,Heading 3 Char2 Char Char Char5,Heading 3 Char2 Char Char Char6"/>
    <w:basedOn w:val="Normal"/>
    <w:next w:val="Normal"/>
    <w:link w:val="Heading3Char"/>
    <w:qFormat/>
    <w:rsid w:val="003B43E9"/>
    <w:pPr>
      <w:keepNext/>
      <w:widowControl/>
      <w:autoSpaceDE/>
      <w:autoSpaceDN/>
      <w:adjustRightInd/>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locked/>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character" w:customStyle="1" w:styleId="26">
    <w:name w:val="_26"/>
    <w:basedOn w:val="DefaultParagraphFont"/>
    <w:uiPriority w:val="99"/>
    <w:rPr>
      <w:rFonts w:cs="Times New Roman"/>
    </w:rPr>
  </w:style>
  <w:style w:type="paragraph" w:customStyle="1" w:styleId="25">
    <w:name w:val="_25"/>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a">
    <w:name w:val="_17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a">
    <w:name w:val="_16a"/>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5a">
    <w:name w:val="_15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a">
    <w:name w:val="_14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a">
    <w:name w:val="_13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a">
    <w:name w:val="_12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1">
    <w:name w:val="_1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0a">
    <w:name w:val="_10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character" w:customStyle="1" w:styleId="DefaultPara">
    <w:name w:val="Default Para"/>
    <w:basedOn w:val="DefaultParagraphFont"/>
    <w:uiPriority w:val="99"/>
    <w:rPr>
      <w:rFonts w:ascii="Courier" w:hAnsi="Courier" w:cs="Courier"/>
      <w:sz w:val="24"/>
      <w:szCs w:val="24"/>
      <w:lang w:val="en-US" w:eastAsia="x-none"/>
    </w:rPr>
  </w:style>
  <w:style w:type="paragraph" w:customStyle="1" w:styleId="180">
    <w:name w:val="1 8"/>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7">
    <w:name w:val="1 7"/>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6">
    <w:name w:val="1 6"/>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5">
    <w:name w:val="1 5"/>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4">
    <w:name w:val="1 4"/>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3">
    <w:name w:val="1 3"/>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2">
    <w:name w:val="1 2"/>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10">
    <w:name w:val="1 1"/>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styleId="TOC1">
    <w:name w:val="toc 1"/>
    <w:basedOn w:val="Normal"/>
    <w:next w:val="Normal"/>
    <w:autoRedefine/>
    <w:uiPriority w:val="99"/>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39"/>
    <w:rsid w:val="00B72BA1"/>
    <w:pPr>
      <w:widowControl/>
      <w:tabs>
        <w:tab w:val="right" w:leader="dot" w:pos="9360"/>
      </w:tabs>
      <w:autoSpaceDE/>
      <w:autoSpaceDN/>
      <w:adjustRightInd/>
      <w:spacing w:before="240"/>
      <w:ind w:left="245"/>
    </w:pPr>
    <w:rPr>
      <w:rFonts w:ascii="Arial" w:eastAsia="Times New Roman" w:hAnsi="Arial" w:cs="Times New Roman"/>
      <w:b/>
      <w:noProof/>
    </w:rPr>
  </w:style>
  <w:style w:type="paragraph" w:styleId="TOC3">
    <w:name w:val="toc 3"/>
    <w:basedOn w:val="Normal"/>
    <w:next w:val="Normal"/>
    <w:autoRedefine/>
    <w:uiPriority w:val="39"/>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pPr>
      <w:tabs>
        <w:tab w:val="right" w:pos="9360"/>
      </w:tabs>
      <w:suppressAutoHyphens/>
      <w:spacing w:line="240" w:lineRule="atLeast"/>
      <w:ind w:left="720" w:hanging="720"/>
    </w:pPr>
  </w:style>
  <w:style w:type="paragraph" w:styleId="TOC7">
    <w:name w:val="toc 7"/>
    <w:basedOn w:val="Normal"/>
    <w:next w:val="Normal"/>
    <w:autoRedefine/>
    <w:uiPriority w:val="99"/>
    <w:pPr>
      <w:suppressAutoHyphens/>
      <w:spacing w:line="240" w:lineRule="atLeast"/>
      <w:ind w:left="720" w:hanging="720"/>
    </w:pPr>
  </w:style>
  <w:style w:type="paragraph" w:styleId="TOC8">
    <w:name w:val="toc 8"/>
    <w:basedOn w:val="Normal"/>
    <w:next w:val="Normal"/>
    <w:autoRedefine/>
    <w:uiPriority w:val="99"/>
    <w:pPr>
      <w:tabs>
        <w:tab w:val="right" w:pos="9360"/>
      </w:tabs>
      <w:suppressAutoHyphens/>
      <w:spacing w:line="240" w:lineRule="atLeast"/>
      <w:ind w:left="720" w:hanging="720"/>
    </w:pPr>
  </w:style>
  <w:style w:type="paragraph" w:styleId="TOC9">
    <w:name w:val="toc 9"/>
    <w:basedOn w:val="Normal"/>
    <w:next w:val="Normal"/>
    <w:autoRedefine/>
    <w:uiPriority w:val="99"/>
    <w:pPr>
      <w:tabs>
        <w:tab w:val="right" w:leader="dot" w:pos="9360"/>
      </w:tabs>
      <w:suppressAutoHyphens/>
      <w:spacing w:line="240" w:lineRule="atLeast"/>
      <w:ind w:left="720" w:hanging="720"/>
    </w:pPr>
  </w:style>
  <w:style w:type="paragraph" w:styleId="Index1">
    <w:name w:val="index 1"/>
    <w:basedOn w:val="Normal"/>
    <w:next w:val="Normal"/>
    <w:autoRedefine/>
    <w:uiPriority w:val="99"/>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pPr>
      <w:tabs>
        <w:tab w:val="right" w:leader="dot" w:pos="9360"/>
      </w:tabs>
      <w:suppressAutoHyphens/>
      <w:spacing w:line="240" w:lineRule="atLeast"/>
      <w:ind w:left="1440" w:right="720" w:hanging="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character" w:customStyle="1" w:styleId="Heading1Char">
    <w:name w:val="Heading 1 Char"/>
    <w:basedOn w:val="DefaultParagraphFont"/>
    <w:link w:val="Heading1"/>
    <w:rsid w:val="00E720BA"/>
    <w:rPr>
      <w:rFonts w:ascii="Arial" w:eastAsia="Times New Roman" w:hAnsi="Arial" w:cs="Arial"/>
      <w:b/>
      <w:bCs/>
      <w:kern w:val="32"/>
      <w:sz w:val="32"/>
      <w:szCs w:val="32"/>
    </w:rPr>
  </w:style>
  <w:style w:type="character" w:customStyle="1" w:styleId="Heading2Char">
    <w:name w:val="Heading 2 Char"/>
    <w:aliases w:val="Heading 2 Char Char Char Char Char,Heading 2 Char Char Char Char1 Char,Heading 2 Char Char Char Char2 Char,Heading 2 Char Char Char Char3 Char,Heading 2 Char Char Char Char4 Char,Heading 2 Char Char Char Char5 Char"/>
    <w:basedOn w:val="DefaultParagraphFont"/>
    <w:link w:val="Heading2"/>
    <w:rsid w:val="00E720BA"/>
    <w:rPr>
      <w:rFonts w:ascii="Arial" w:eastAsia="Times New Roman" w:hAnsi="Arial" w:cs="Arial"/>
      <w:b/>
      <w:bCs/>
      <w:i/>
      <w:iCs/>
      <w:sz w:val="28"/>
      <w:szCs w:val="28"/>
    </w:rPr>
  </w:style>
  <w:style w:type="character" w:customStyle="1" w:styleId="Heading3Char">
    <w:name w:val="Heading 3 Char"/>
    <w:aliases w:val="Heading 3 Char2 Char Char Char Char,Heading 3 Char2 Char Char Char1 Char,Heading 3 Char2 Char Char Char2 Char,Heading 3 Char2 Char Char Char3 Char,Heading 3 Char2 Char Char Char4 Char,Heading 3 Char2 Char Char Char5 Char"/>
    <w:basedOn w:val="DefaultParagraphFont"/>
    <w:link w:val="Heading3"/>
    <w:rsid w:val="003B43E9"/>
    <w:rPr>
      <w:rFonts w:ascii="Arial" w:eastAsia="Times New Roman" w:hAnsi="Arial" w:cs="Arial"/>
      <w:b/>
      <w:bCs/>
      <w:sz w:val="26"/>
      <w:szCs w:val="26"/>
    </w:rPr>
  </w:style>
  <w:style w:type="paragraph" w:styleId="ListParagraph">
    <w:name w:val="List Paragraph"/>
    <w:basedOn w:val="Normal"/>
    <w:uiPriority w:val="34"/>
    <w:qFormat/>
    <w:rsid w:val="00FC311F"/>
    <w:pPr>
      <w:ind w:left="720"/>
      <w:contextualSpacing/>
    </w:pPr>
  </w:style>
  <w:style w:type="paragraph" w:styleId="BalloonText">
    <w:name w:val="Balloon Text"/>
    <w:basedOn w:val="Normal"/>
    <w:link w:val="BalloonTextChar"/>
    <w:uiPriority w:val="99"/>
    <w:semiHidden/>
    <w:unhideWhenUsed/>
    <w:rsid w:val="00FC311F"/>
    <w:rPr>
      <w:rFonts w:ascii="Tahoma" w:hAnsi="Tahoma" w:cs="Tahoma"/>
      <w:sz w:val="16"/>
      <w:szCs w:val="16"/>
    </w:rPr>
  </w:style>
  <w:style w:type="character" w:customStyle="1" w:styleId="BalloonTextChar">
    <w:name w:val="Balloon Text Char"/>
    <w:basedOn w:val="DefaultParagraphFont"/>
    <w:link w:val="BalloonText"/>
    <w:uiPriority w:val="99"/>
    <w:semiHidden/>
    <w:rsid w:val="00FC311F"/>
    <w:rPr>
      <w:rFonts w:ascii="Tahoma" w:hAnsi="Tahoma" w:cs="Tahoma"/>
      <w:sz w:val="16"/>
      <w:szCs w:val="16"/>
    </w:rPr>
  </w:style>
  <w:style w:type="paragraph" w:customStyle="1" w:styleId="BodyTextI1">
    <w:name w:val="Body Text I1"/>
    <w:basedOn w:val="Normal"/>
    <w:rsid w:val="004B22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ind w:left="720"/>
    </w:pPr>
    <w:rPr>
      <w:rFonts w:ascii="Times New Roman" w:eastAsia="Times New Roman" w:hAnsi="Times New Roman" w:cs="Times New Roman"/>
      <w:b/>
      <w:i/>
      <w:szCs w:val="20"/>
    </w:rPr>
  </w:style>
  <w:style w:type="character" w:styleId="Hyperlink">
    <w:name w:val="Hyperlink"/>
    <w:basedOn w:val="DefaultParagraphFont"/>
    <w:uiPriority w:val="99"/>
    <w:unhideWhenUsed/>
    <w:rsid w:val="00B72BA1"/>
    <w:rPr>
      <w:color w:val="0000FF" w:themeColor="hyperlink"/>
      <w:u w:val="single"/>
    </w:rPr>
  </w:style>
  <w:style w:type="paragraph" w:styleId="Header">
    <w:name w:val="header"/>
    <w:basedOn w:val="Normal"/>
    <w:link w:val="HeaderChar"/>
    <w:uiPriority w:val="99"/>
    <w:unhideWhenUsed/>
    <w:rsid w:val="00112C6F"/>
    <w:pPr>
      <w:tabs>
        <w:tab w:val="center" w:pos="4680"/>
        <w:tab w:val="right" w:pos="9360"/>
      </w:tabs>
    </w:pPr>
  </w:style>
  <w:style w:type="character" w:customStyle="1" w:styleId="HeaderChar">
    <w:name w:val="Header Char"/>
    <w:basedOn w:val="DefaultParagraphFont"/>
    <w:link w:val="Header"/>
    <w:uiPriority w:val="99"/>
    <w:rsid w:val="00112C6F"/>
    <w:rPr>
      <w:rFonts w:ascii="Courier" w:hAnsi="Courier" w:cs="Courier"/>
      <w:sz w:val="24"/>
      <w:szCs w:val="24"/>
    </w:rPr>
  </w:style>
  <w:style w:type="paragraph" w:styleId="Footer">
    <w:name w:val="footer"/>
    <w:basedOn w:val="Normal"/>
    <w:link w:val="FooterChar"/>
    <w:unhideWhenUsed/>
    <w:rsid w:val="00112C6F"/>
    <w:pPr>
      <w:tabs>
        <w:tab w:val="center" w:pos="4680"/>
        <w:tab w:val="right" w:pos="9360"/>
      </w:tabs>
    </w:pPr>
  </w:style>
  <w:style w:type="character" w:customStyle="1" w:styleId="FooterChar">
    <w:name w:val="Footer Char"/>
    <w:basedOn w:val="DefaultParagraphFont"/>
    <w:link w:val="Footer"/>
    <w:uiPriority w:val="99"/>
    <w:rsid w:val="00112C6F"/>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1">
    <w:name w:val="heading 1"/>
    <w:basedOn w:val="Normal"/>
    <w:next w:val="Normal"/>
    <w:link w:val="Heading1Char"/>
    <w:qFormat/>
    <w:rsid w:val="00E720BA"/>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Heading2">
    <w:name w:val="heading 2"/>
    <w:aliases w:val="Heading 2 Char Char Char Char,Heading 2 Char Char Char Char1,Heading 2 Char Char Char Char2,Heading 2 Char Char Char Char3,Heading 2 Char Char Char Char4,Heading 2 Char Char Char Char5,Heading 2 Char Char Char Char6"/>
    <w:basedOn w:val="Normal"/>
    <w:next w:val="Normal"/>
    <w:link w:val="Heading2Char"/>
    <w:qFormat/>
    <w:rsid w:val="00E720BA"/>
    <w:pPr>
      <w:keepNext/>
      <w:widowControl/>
      <w:autoSpaceDE/>
      <w:autoSpaceDN/>
      <w:adjustRightInd/>
      <w:spacing w:before="240" w:after="60"/>
      <w:outlineLvl w:val="1"/>
    </w:pPr>
    <w:rPr>
      <w:rFonts w:ascii="Arial" w:eastAsia="Times New Roman" w:hAnsi="Arial" w:cs="Arial"/>
      <w:b/>
      <w:bCs/>
      <w:i/>
      <w:iCs/>
      <w:sz w:val="28"/>
      <w:szCs w:val="28"/>
    </w:rPr>
  </w:style>
  <w:style w:type="paragraph" w:styleId="Heading3">
    <w:name w:val="heading 3"/>
    <w:aliases w:val="Heading 3 Char2 Char Char Char,Heading 3 Char2 Char Char Char1,Heading 3 Char2 Char Char Char2,Heading 3 Char2 Char Char Char3,Heading 3 Char2 Char Char Char4,Heading 3 Char2 Char Char Char5,Heading 3 Char2 Char Char Char6"/>
    <w:basedOn w:val="Normal"/>
    <w:next w:val="Normal"/>
    <w:link w:val="Heading3Char"/>
    <w:qFormat/>
    <w:rsid w:val="003B43E9"/>
    <w:pPr>
      <w:keepNext/>
      <w:widowControl/>
      <w:autoSpaceDE/>
      <w:autoSpaceDN/>
      <w:adjustRightInd/>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locked/>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character" w:customStyle="1" w:styleId="26">
    <w:name w:val="_26"/>
    <w:basedOn w:val="DefaultParagraphFont"/>
    <w:uiPriority w:val="99"/>
    <w:rPr>
      <w:rFonts w:cs="Times New Roman"/>
    </w:rPr>
  </w:style>
  <w:style w:type="paragraph" w:customStyle="1" w:styleId="25">
    <w:name w:val="_25"/>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a">
    <w:name w:val="_17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a">
    <w:name w:val="_16a"/>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5a">
    <w:name w:val="_15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a">
    <w:name w:val="_14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a">
    <w:name w:val="_13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a">
    <w:name w:val="_12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1">
    <w:name w:val="_1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0a">
    <w:name w:val="_10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character" w:customStyle="1" w:styleId="DefaultPara">
    <w:name w:val="Default Para"/>
    <w:basedOn w:val="DefaultParagraphFont"/>
    <w:uiPriority w:val="99"/>
    <w:rPr>
      <w:rFonts w:ascii="Courier" w:hAnsi="Courier" w:cs="Courier"/>
      <w:sz w:val="24"/>
      <w:szCs w:val="24"/>
      <w:lang w:val="en-US" w:eastAsia="x-none"/>
    </w:rPr>
  </w:style>
  <w:style w:type="paragraph" w:customStyle="1" w:styleId="180">
    <w:name w:val="1 8"/>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7">
    <w:name w:val="1 7"/>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6">
    <w:name w:val="1 6"/>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5">
    <w:name w:val="1 5"/>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4">
    <w:name w:val="1 4"/>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3">
    <w:name w:val="1 3"/>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2">
    <w:name w:val="1 2"/>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10">
    <w:name w:val="1 1"/>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styleId="TOC1">
    <w:name w:val="toc 1"/>
    <w:basedOn w:val="Normal"/>
    <w:next w:val="Normal"/>
    <w:autoRedefine/>
    <w:uiPriority w:val="99"/>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39"/>
    <w:rsid w:val="00B72BA1"/>
    <w:pPr>
      <w:widowControl/>
      <w:tabs>
        <w:tab w:val="right" w:leader="dot" w:pos="9360"/>
      </w:tabs>
      <w:autoSpaceDE/>
      <w:autoSpaceDN/>
      <w:adjustRightInd/>
      <w:spacing w:before="240"/>
      <w:ind w:left="245"/>
    </w:pPr>
    <w:rPr>
      <w:rFonts w:ascii="Arial" w:eastAsia="Times New Roman" w:hAnsi="Arial" w:cs="Times New Roman"/>
      <w:b/>
      <w:noProof/>
    </w:rPr>
  </w:style>
  <w:style w:type="paragraph" w:styleId="TOC3">
    <w:name w:val="toc 3"/>
    <w:basedOn w:val="Normal"/>
    <w:next w:val="Normal"/>
    <w:autoRedefine/>
    <w:uiPriority w:val="39"/>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pPr>
      <w:tabs>
        <w:tab w:val="right" w:pos="9360"/>
      </w:tabs>
      <w:suppressAutoHyphens/>
      <w:spacing w:line="240" w:lineRule="atLeast"/>
      <w:ind w:left="720" w:hanging="720"/>
    </w:pPr>
  </w:style>
  <w:style w:type="paragraph" w:styleId="TOC7">
    <w:name w:val="toc 7"/>
    <w:basedOn w:val="Normal"/>
    <w:next w:val="Normal"/>
    <w:autoRedefine/>
    <w:uiPriority w:val="99"/>
    <w:pPr>
      <w:suppressAutoHyphens/>
      <w:spacing w:line="240" w:lineRule="atLeast"/>
      <w:ind w:left="720" w:hanging="720"/>
    </w:pPr>
  </w:style>
  <w:style w:type="paragraph" w:styleId="TOC8">
    <w:name w:val="toc 8"/>
    <w:basedOn w:val="Normal"/>
    <w:next w:val="Normal"/>
    <w:autoRedefine/>
    <w:uiPriority w:val="99"/>
    <w:pPr>
      <w:tabs>
        <w:tab w:val="right" w:pos="9360"/>
      </w:tabs>
      <w:suppressAutoHyphens/>
      <w:spacing w:line="240" w:lineRule="atLeast"/>
      <w:ind w:left="720" w:hanging="720"/>
    </w:pPr>
  </w:style>
  <w:style w:type="paragraph" w:styleId="TOC9">
    <w:name w:val="toc 9"/>
    <w:basedOn w:val="Normal"/>
    <w:next w:val="Normal"/>
    <w:autoRedefine/>
    <w:uiPriority w:val="99"/>
    <w:pPr>
      <w:tabs>
        <w:tab w:val="right" w:leader="dot" w:pos="9360"/>
      </w:tabs>
      <w:suppressAutoHyphens/>
      <w:spacing w:line="240" w:lineRule="atLeast"/>
      <w:ind w:left="720" w:hanging="720"/>
    </w:pPr>
  </w:style>
  <w:style w:type="paragraph" w:styleId="Index1">
    <w:name w:val="index 1"/>
    <w:basedOn w:val="Normal"/>
    <w:next w:val="Normal"/>
    <w:autoRedefine/>
    <w:uiPriority w:val="99"/>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pPr>
      <w:tabs>
        <w:tab w:val="right" w:leader="dot" w:pos="9360"/>
      </w:tabs>
      <w:suppressAutoHyphens/>
      <w:spacing w:line="240" w:lineRule="atLeast"/>
      <w:ind w:left="1440" w:right="720" w:hanging="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character" w:customStyle="1" w:styleId="Heading1Char">
    <w:name w:val="Heading 1 Char"/>
    <w:basedOn w:val="DefaultParagraphFont"/>
    <w:link w:val="Heading1"/>
    <w:rsid w:val="00E720BA"/>
    <w:rPr>
      <w:rFonts w:ascii="Arial" w:eastAsia="Times New Roman" w:hAnsi="Arial" w:cs="Arial"/>
      <w:b/>
      <w:bCs/>
      <w:kern w:val="32"/>
      <w:sz w:val="32"/>
      <w:szCs w:val="32"/>
    </w:rPr>
  </w:style>
  <w:style w:type="character" w:customStyle="1" w:styleId="Heading2Char">
    <w:name w:val="Heading 2 Char"/>
    <w:aliases w:val="Heading 2 Char Char Char Char Char,Heading 2 Char Char Char Char1 Char,Heading 2 Char Char Char Char2 Char,Heading 2 Char Char Char Char3 Char,Heading 2 Char Char Char Char4 Char,Heading 2 Char Char Char Char5 Char"/>
    <w:basedOn w:val="DefaultParagraphFont"/>
    <w:link w:val="Heading2"/>
    <w:rsid w:val="00E720BA"/>
    <w:rPr>
      <w:rFonts w:ascii="Arial" w:eastAsia="Times New Roman" w:hAnsi="Arial" w:cs="Arial"/>
      <w:b/>
      <w:bCs/>
      <w:i/>
      <w:iCs/>
      <w:sz w:val="28"/>
      <w:szCs w:val="28"/>
    </w:rPr>
  </w:style>
  <w:style w:type="character" w:customStyle="1" w:styleId="Heading3Char">
    <w:name w:val="Heading 3 Char"/>
    <w:aliases w:val="Heading 3 Char2 Char Char Char Char,Heading 3 Char2 Char Char Char1 Char,Heading 3 Char2 Char Char Char2 Char,Heading 3 Char2 Char Char Char3 Char,Heading 3 Char2 Char Char Char4 Char,Heading 3 Char2 Char Char Char5 Char"/>
    <w:basedOn w:val="DefaultParagraphFont"/>
    <w:link w:val="Heading3"/>
    <w:rsid w:val="003B43E9"/>
    <w:rPr>
      <w:rFonts w:ascii="Arial" w:eastAsia="Times New Roman" w:hAnsi="Arial" w:cs="Arial"/>
      <w:b/>
      <w:bCs/>
      <w:sz w:val="26"/>
      <w:szCs w:val="26"/>
    </w:rPr>
  </w:style>
  <w:style w:type="paragraph" w:styleId="ListParagraph">
    <w:name w:val="List Paragraph"/>
    <w:basedOn w:val="Normal"/>
    <w:uiPriority w:val="34"/>
    <w:qFormat/>
    <w:rsid w:val="00FC311F"/>
    <w:pPr>
      <w:ind w:left="720"/>
      <w:contextualSpacing/>
    </w:pPr>
  </w:style>
  <w:style w:type="paragraph" w:styleId="BalloonText">
    <w:name w:val="Balloon Text"/>
    <w:basedOn w:val="Normal"/>
    <w:link w:val="BalloonTextChar"/>
    <w:uiPriority w:val="99"/>
    <w:semiHidden/>
    <w:unhideWhenUsed/>
    <w:rsid w:val="00FC311F"/>
    <w:rPr>
      <w:rFonts w:ascii="Tahoma" w:hAnsi="Tahoma" w:cs="Tahoma"/>
      <w:sz w:val="16"/>
      <w:szCs w:val="16"/>
    </w:rPr>
  </w:style>
  <w:style w:type="character" w:customStyle="1" w:styleId="BalloonTextChar">
    <w:name w:val="Balloon Text Char"/>
    <w:basedOn w:val="DefaultParagraphFont"/>
    <w:link w:val="BalloonText"/>
    <w:uiPriority w:val="99"/>
    <w:semiHidden/>
    <w:rsid w:val="00FC311F"/>
    <w:rPr>
      <w:rFonts w:ascii="Tahoma" w:hAnsi="Tahoma" w:cs="Tahoma"/>
      <w:sz w:val="16"/>
      <w:szCs w:val="16"/>
    </w:rPr>
  </w:style>
  <w:style w:type="paragraph" w:customStyle="1" w:styleId="BodyTextI1">
    <w:name w:val="Body Text I1"/>
    <w:basedOn w:val="Normal"/>
    <w:rsid w:val="004B22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ind w:left="720"/>
    </w:pPr>
    <w:rPr>
      <w:rFonts w:ascii="Times New Roman" w:eastAsia="Times New Roman" w:hAnsi="Times New Roman" w:cs="Times New Roman"/>
      <w:b/>
      <w:i/>
      <w:szCs w:val="20"/>
    </w:rPr>
  </w:style>
  <w:style w:type="character" w:styleId="Hyperlink">
    <w:name w:val="Hyperlink"/>
    <w:basedOn w:val="DefaultParagraphFont"/>
    <w:uiPriority w:val="99"/>
    <w:unhideWhenUsed/>
    <w:rsid w:val="00B72BA1"/>
    <w:rPr>
      <w:color w:val="0000FF" w:themeColor="hyperlink"/>
      <w:u w:val="single"/>
    </w:rPr>
  </w:style>
  <w:style w:type="paragraph" w:styleId="Header">
    <w:name w:val="header"/>
    <w:basedOn w:val="Normal"/>
    <w:link w:val="HeaderChar"/>
    <w:uiPriority w:val="99"/>
    <w:unhideWhenUsed/>
    <w:rsid w:val="00112C6F"/>
    <w:pPr>
      <w:tabs>
        <w:tab w:val="center" w:pos="4680"/>
        <w:tab w:val="right" w:pos="9360"/>
      </w:tabs>
    </w:pPr>
  </w:style>
  <w:style w:type="character" w:customStyle="1" w:styleId="HeaderChar">
    <w:name w:val="Header Char"/>
    <w:basedOn w:val="DefaultParagraphFont"/>
    <w:link w:val="Header"/>
    <w:uiPriority w:val="99"/>
    <w:rsid w:val="00112C6F"/>
    <w:rPr>
      <w:rFonts w:ascii="Courier" w:hAnsi="Courier" w:cs="Courier"/>
      <w:sz w:val="24"/>
      <w:szCs w:val="24"/>
    </w:rPr>
  </w:style>
  <w:style w:type="paragraph" w:styleId="Footer">
    <w:name w:val="footer"/>
    <w:basedOn w:val="Normal"/>
    <w:link w:val="FooterChar"/>
    <w:unhideWhenUsed/>
    <w:rsid w:val="00112C6F"/>
    <w:pPr>
      <w:tabs>
        <w:tab w:val="center" w:pos="4680"/>
        <w:tab w:val="right" w:pos="9360"/>
      </w:tabs>
    </w:pPr>
  </w:style>
  <w:style w:type="character" w:customStyle="1" w:styleId="FooterChar">
    <w:name w:val="Footer Char"/>
    <w:basedOn w:val="DefaultParagraphFont"/>
    <w:link w:val="Footer"/>
    <w:uiPriority w:val="99"/>
    <w:rsid w:val="00112C6F"/>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18E98-1EEC-4941-909F-609C3F85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4979</Words>
  <Characters>28381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R309</vt:lpstr>
    </vt:vector>
  </TitlesOfParts>
  <Company>State of Utah</Company>
  <LinksUpToDate>false</LinksUpToDate>
  <CharactersWithSpaces>33294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R309</dc:title>
  <dc:creator>mbroschi</dc:creator>
  <cp:lastModifiedBy>Camron Harry</cp:lastModifiedBy>
  <cp:revision>2</cp:revision>
  <cp:lastPrinted>2015-04-29T22:09:00Z</cp:lastPrinted>
  <dcterms:created xsi:type="dcterms:W3CDTF">2015-05-11T16:21:00Z</dcterms:created>
  <dcterms:modified xsi:type="dcterms:W3CDTF">2015-05-11T16:21:00Z</dcterms:modified>
</cp:coreProperties>
</file>